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67E5" w:rsidRDefault="00610892" w:rsidP="00A40F73">
      <w:pPr>
        <w:spacing w:after="120"/>
        <w:rPr>
          <w:del w:id="0" w:author="Hiro Hotta" w:date="2021-06-27T08:31:00Z"/>
        </w:rPr>
      </w:pPr>
      <w:commentRangeStart w:id="1"/>
      <w:r w:rsidRPr="00A40F73">
        <w:t>2021年</w:t>
      </w:r>
      <w:ins w:id="2" w:author="Hiro Hotta" w:date="2021-06-27T08:30:00Z">
        <w:r>
          <w:t>6</w:t>
        </w:r>
      </w:ins>
      <w:del w:id="3" w:author="Hiro Hotta" w:date="2021-06-27T08:30:00Z">
        <w:r>
          <w:delText>4</w:delText>
        </w:r>
      </w:del>
      <w:r w:rsidRPr="00A40F73">
        <w:t>月</w:t>
      </w:r>
      <w:ins w:id="4" w:author="Hiro Hotta" w:date="2021-06-27T08:30:00Z">
        <w:r>
          <w:t>27</w:t>
        </w:r>
      </w:ins>
      <w:del w:id="5" w:author="Hiro Hotta" w:date="2021-06-27T08:30:00Z">
        <w:r>
          <w:delText>30</w:delText>
        </w:r>
      </w:del>
      <w:r w:rsidRPr="00A40F73">
        <w:t>日</w:t>
      </w:r>
      <w:ins w:id="6" w:author="Hiro Hotta" w:date="2021-06-27T08:31:00Z">
        <w:r>
          <w:t>までにいただいたコメントの反映版</w:t>
        </w:r>
      </w:ins>
      <w:del w:id="7" w:author="Hiro Hotta" w:date="2021-06-27T08:31:00Z">
        <w:r>
          <w:delText>現在の堀田の知識と記憶と想像の範囲でドラフトしたため、誤謬や重要な抜けがあると思われます。特に、IGTF、IGF Japanに関しては自信がなく、前村さん、立石さん始め関係する皆様に確認、修正いただけますと幸い</w:delText>
        </w:r>
      </w:del>
      <w:r w:rsidRPr="00A40F73">
        <w:t>です。</w:t>
      </w:r>
    </w:p>
    <w:p w14:paraId="00000002" w14:textId="77777777" w:rsidR="007767E5" w:rsidRDefault="00610892">
      <w:pPr>
        <w:spacing w:after="120"/>
        <w:rPr>
          <w:rFonts w:ascii="Arimo" w:eastAsia="Arimo" w:hAnsi="Arimo" w:cs="Arimo"/>
        </w:rPr>
      </w:pPr>
      <w:del w:id="8" w:author="Hiro Hotta" w:date="2021-06-27T08:31:00Z">
        <w:r>
          <w:rPr>
            <w:rFonts w:ascii="Arimo" w:eastAsia="Arimo" w:hAnsi="Arimo" w:cs="Arimo"/>
          </w:rPr>
          <w:delText>さらに、最後の「課題」部分は、皆様の忌憚ない加筆をお願いします</w:delText>
        </w:r>
      </w:del>
      <w:commentRangeEnd w:id="1"/>
      <w:r>
        <w:commentReference w:id="1"/>
      </w:r>
      <w:r>
        <w:rPr>
          <w:rFonts w:ascii="Arial Unicode MS" w:eastAsia="Arial Unicode MS" w:hAnsi="Arial Unicode MS" w:cs="Arial Unicode MS"/>
        </w:rPr>
        <w:t>。</w:t>
      </w:r>
    </w:p>
    <w:p w14:paraId="00000003" w14:textId="77777777" w:rsidR="007767E5" w:rsidRPr="00AE06A5" w:rsidRDefault="00610892">
      <w:pPr>
        <w:pStyle w:val="a3"/>
        <w:spacing w:after="120"/>
        <w:jc w:val="center"/>
        <w:rPr>
          <w:rFonts w:ascii="Arial" w:eastAsia="ＭＳ Ｐゴシック" w:hAnsi="Arial"/>
        </w:rPr>
      </w:pPr>
      <w:bookmarkStart w:id="9" w:name="_gjdgxs" w:colFirst="0" w:colLast="0"/>
      <w:bookmarkEnd w:id="9"/>
      <w:r w:rsidRPr="00AE06A5">
        <w:rPr>
          <w:rFonts w:ascii="Arial" w:eastAsia="ＭＳ Ｐゴシック" w:hAnsi="Arial" w:cs="Arial Unicode MS"/>
        </w:rPr>
        <w:t>日本におけるインターネット</w:t>
      </w:r>
      <w:r w:rsidRPr="00AE06A5">
        <w:rPr>
          <w:rFonts w:ascii="Arial" w:eastAsia="ＭＳ Ｐゴシック" w:hAnsi="Arial" w:cs="Arial Unicode MS"/>
        </w:rPr>
        <w:br/>
        <w:t>ガバナンス関連活動の経験と課題</w:t>
      </w:r>
    </w:p>
    <w:p w14:paraId="00000004" w14:textId="77777777" w:rsidR="007767E5" w:rsidRDefault="00610892" w:rsidP="00635B5E">
      <w:pPr>
        <w:spacing w:after="120"/>
        <w:jc w:val="right"/>
      </w:pPr>
      <w:r>
        <w:t>2021年</w:t>
      </w:r>
      <w:ins w:id="10" w:author="Hiro Hotta" w:date="2021-06-27T08:53:00Z">
        <w:r>
          <w:t>6</w:t>
        </w:r>
      </w:ins>
      <w:del w:id="11" w:author="Hiro Hotta" w:date="2021-06-27T08:53:00Z">
        <w:r>
          <w:delText>5</w:delText>
        </w:r>
      </w:del>
      <w:r>
        <w:t>月</w:t>
      </w:r>
      <w:ins w:id="12" w:author="山崎信" w:date="2021-05-20T10:14:00Z">
        <w:r>
          <w:t>2</w:t>
        </w:r>
      </w:ins>
      <w:ins w:id="13" w:author="Hiro Hotta" w:date="2021-06-27T08:53:00Z">
        <w:r>
          <w:t>7</w:t>
        </w:r>
      </w:ins>
      <w:ins w:id="14" w:author="山崎信" w:date="2021-05-20T10:14:00Z">
        <w:del w:id="15" w:author="Hiro Hotta" w:date="2021-06-27T08:53:00Z">
          <w:r>
            <w:delText>0</w:delText>
          </w:r>
        </w:del>
      </w:ins>
      <w:del w:id="16" w:author="山崎信" w:date="2021-05-20T10:14:00Z">
        <w:r>
          <w:delText>x</w:delText>
        </w:r>
      </w:del>
      <w:r>
        <w:t>日(第1版)</w:t>
      </w:r>
    </w:p>
    <w:p w14:paraId="00000005" w14:textId="77777777" w:rsidR="007767E5" w:rsidRPr="00AE06A5" w:rsidRDefault="00610892" w:rsidP="00AE06A5">
      <w:pPr>
        <w:pStyle w:val="1"/>
      </w:pPr>
      <w:bookmarkStart w:id="17" w:name="_30j0zll" w:colFirst="0" w:colLast="0"/>
      <w:bookmarkEnd w:id="17"/>
      <w:r w:rsidRPr="00AE06A5">
        <w:t>■1. インターネットガバナンス議論の場の要件</w:t>
      </w:r>
    </w:p>
    <w:p w14:paraId="00000006" w14:textId="77777777" w:rsidR="007767E5" w:rsidRDefault="00610892">
      <w:pPr>
        <w:spacing w:before="240" w:after="120"/>
        <w:rPr>
          <w:ins w:id="18" w:author="Hiro Hotta" w:date="2021-06-27T08:18:00Z"/>
        </w:rPr>
      </w:pPr>
      <w:ins w:id="19" w:author="Hiro Hotta" w:date="2021-06-27T08:18:00Z">
        <w:r>
          <w:t>IGFのサイトでは、インターネットガバナンス議論の場に関する要件は、Organizational Principlesとして次のように記されている。</w:t>
        </w:r>
      </w:ins>
    </w:p>
    <w:p w14:paraId="00000007" w14:textId="77777777" w:rsidR="007767E5" w:rsidRDefault="00610892">
      <w:pPr>
        <w:spacing w:before="240" w:after="120"/>
        <w:rPr>
          <w:ins w:id="20" w:author="Hiro Hotta" w:date="2021-06-27T08:18:00Z"/>
        </w:rPr>
      </w:pPr>
      <w:ins w:id="21" w:author="Hiro Hotta" w:date="2021-06-27T08:18:00Z">
        <w:r>
          <w:fldChar w:fldCharType="begin"/>
        </w:r>
        <w:r>
          <w:instrText>HYPERLINK "https://www.intgovforum.org/multilingual/content/igf-regional-and-national-initiatives"</w:instrText>
        </w:r>
        <w:r>
          <w:fldChar w:fldCharType="separate"/>
        </w:r>
        <w:r>
          <w:t>https://www.intgovforum.org/multilingual/content/igf-regional-and-national-initiatives</w:t>
        </w:r>
        <w:r>
          <w:fldChar w:fldCharType="end"/>
        </w:r>
        <w:r>
          <w:t xml:space="preserve"> </w:t>
        </w:r>
      </w:ins>
    </w:p>
    <w:p w14:paraId="00000008" w14:textId="77777777" w:rsidR="007767E5" w:rsidRDefault="00610892">
      <w:pPr>
        <w:spacing w:after="120"/>
        <w:rPr>
          <w:ins w:id="22" w:author="Hiro Hotta" w:date="2021-06-27T08:18:00Z"/>
        </w:rPr>
      </w:pPr>
      <w:ins w:id="23" w:author="Hiro Hotta" w:date="2021-06-27T08:18:00Z">
        <w:r>
          <w:t>1) Open and transparent</w:t>
        </w:r>
      </w:ins>
    </w:p>
    <w:p w14:paraId="00000009" w14:textId="77777777" w:rsidR="007767E5" w:rsidRDefault="00610892">
      <w:pPr>
        <w:spacing w:after="120"/>
        <w:rPr>
          <w:ins w:id="24" w:author="Hiro Hotta" w:date="2021-06-27T08:18:00Z"/>
        </w:rPr>
      </w:pPr>
      <w:ins w:id="25" w:author="Hiro Hotta" w:date="2021-06-27T08:18:00Z">
        <w:r>
          <w:t>2) Inclusive</w:t>
        </w:r>
      </w:ins>
    </w:p>
    <w:p w14:paraId="0000000A" w14:textId="77777777" w:rsidR="007767E5" w:rsidRDefault="00610892">
      <w:pPr>
        <w:spacing w:after="120"/>
        <w:rPr>
          <w:ins w:id="26" w:author="Hiro Hotta" w:date="2021-06-27T08:18:00Z"/>
        </w:rPr>
      </w:pPr>
      <w:ins w:id="27" w:author="Hiro Hotta" w:date="2021-06-27T08:18:00Z">
        <w:r>
          <w:t>3) Bottom-up</w:t>
        </w:r>
      </w:ins>
    </w:p>
    <w:p w14:paraId="0000000B" w14:textId="77777777" w:rsidR="007767E5" w:rsidRDefault="00610892">
      <w:pPr>
        <w:spacing w:after="120"/>
        <w:rPr>
          <w:ins w:id="28" w:author="Hiro Hotta" w:date="2021-06-27T08:18:00Z"/>
        </w:rPr>
      </w:pPr>
      <w:ins w:id="29" w:author="Hiro Hotta" w:date="2021-06-27T08:18:00Z">
        <w:r>
          <w:t>4) Non-commercial</w:t>
        </w:r>
      </w:ins>
    </w:p>
    <w:p w14:paraId="0000000C" w14:textId="77777777" w:rsidR="007767E5" w:rsidRDefault="00610892">
      <w:pPr>
        <w:spacing w:after="120"/>
        <w:rPr>
          <w:ins w:id="30" w:author="Hiro Hotta" w:date="2021-06-27T08:18:00Z"/>
        </w:rPr>
      </w:pPr>
      <w:ins w:id="31" w:author="Hiro Hotta" w:date="2021-06-27T08:18:00Z">
        <w:r>
          <w:t>5) Multistakeholder</w:t>
        </w:r>
      </w:ins>
    </w:p>
    <w:p w14:paraId="0000000D" w14:textId="77777777" w:rsidR="007767E5" w:rsidRDefault="00181549">
      <w:pPr>
        <w:spacing w:after="120"/>
        <w:rPr>
          <w:ins w:id="32" w:author="Hiro Hotta" w:date="2021-06-27T08:18:00Z"/>
        </w:rPr>
      </w:pPr>
      <w:ins w:id="33" w:author="Hiro Hotta" w:date="2021-06-27T08:18:00Z">
        <w:r>
          <w:pict w14:anchorId="49C81EFF">
            <v:rect id="_x0000_i1025" style="width:0;height:1.5pt" o:hralign="center" o:hrstd="t" o:hr="t" fillcolor="#a0a0a0" stroked="f"/>
          </w:pict>
        </w:r>
      </w:ins>
    </w:p>
    <w:p w14:paraId="0000000E" w14:textId="77777777" w:rsidR="007767E5" w:rsidRDefault="00610892">
      <w:pPr>
        <w:spacing w:after="120"/>
        <w:rPr>
          <w:del w:id="34" w:author="Hiro Hotta" w:date="2021-06-27T08:18:00Z"/>
        </w:rPr>
      </w:pPr>
      <w:commentRangeStart w:id="35"/>
      <w:commentRangeStart w:id="36"/>
      <w:commentRangeStart w:id="37"/>
      <w:del w:id="38" w:author="Hiro Hotta" w:date="2021-06-27T08:18:00Z">
        <w:r>
          <w:rPr>
            <w:rFonts w:ascii="Arimo" w:eastAsia="Arimo" w:hAnsi="Arimo" w:cs="Arimo"/>
          </w:rPr>
          <w:delText>確立された要件定義はない</w:delText>
        </w:r>
        <w:commentRangeEnd w:id="35"/>
        <w:r>
          <w:commentReference w:id="35"/>
        </w:r>
        <w:commentRangeEnd w:id="36"/>
        <w:r>
          <w:commentReference w:id="36"/>
        </w:r>
        <w:commentRangeEnd w:id="37"/>
        <w:r>
          <w:commentReference w:id="37"/>
        </w:r>
        <w:r>
          <w:rPr>
            <w:rFonts w:ascii="Arimo" w:eastAsia="Arimo" w:hAnsi="Arimo" w:cs="Arimo"/>
          </w:rPr>
          <w:delText>と思われるが、インターネットガバナンス議論の場は、次の要件を満たす必要があると整理できると考える。</w:delText>
        </w:r>
      </w:del>
    </w:p>
    <w:p w14:paraId="0000000F" w14:textId="77777777" w:rsidR="007767E5" w:rsidRDefault="007767E5">
      <w:pPr>
        <w:spacing w:after="120"/>
        <w:rPr>
          <w:del w:id="39" w:author="Hiro Hotta" w:date="2021-06-27T08:18:00Z"/>
        </w:rPr>
      </w:pPr>
    </w:p>
    <w:p w14:paraId="00000010" w14:textId="77777777" w:rsidR="007767E5" w:rsidRDefault="00610892">
      <w:pPr>
        <w:spacing w:after="120"/>
        <w:rPr>
          <w:del w:id="40" w:author="Hiro Hotta" w:date="2021-06-27T08:18:00Z"/>
        </w:rPr>
      </w:pPr>
      <w:del w:id="41" w:author="Hiro Hotta" w:date="2021-06-27T08:18:00Z">
        <w:r>
          <w:rPr>
            <w:rFonts w:ascii="Arimo" w:eastAsia="Arimo" w:hAnsi="Arimo" w:cs="Arimo"/>
          </w:rPr>
          <w:delText>(a) インターネットの運用もしくはインターネット上の活動に関する領域</w:delText>
        </w:r>
      </w:del>
    </w:p>
    <w:p w14:paraId="00000011" w14:textId="77777777" w:rsidR="007767E5" w:rsidRDefault="00610892">
      <w:pPr>
        <w:spacing w:after="120"/>
        <w:rPr>
          <w:del w:id="42" w:author="Hiro Hotta" w:date="2021-06-27T08:18:00Z"/>
        </w:rPr>
      </w:pPr>
      <w:del w:id="43" w:author="Hiro Hotta" w:date="2021-06-27T08:18:00Z">
        <w:r>
          <w:rPr>
            <w:rFonts w:ascii="Arimo" w:eastAsia="Arimo" w:hAnsi="Arimo" w:cs="Arimo"/>
          </w:rPr>
          <w:delText>(b) 運用や活動に関する「ルール作りの仕組み」や「ルール内容」がテーマ</w:delText>
        </w:r>
      </w:del>
    </w:p>
    <w:p w14:paraId="00000012" w14:textId="77777777" w:rsidR="007767E5" w:rsidRDefault="00610892">
      <w:pPr>
        <w:spacing w:after="120"/>
        <w:rPr>
          <w:del w:id="44" w:author="Hiro Hotta" w:date="2021-06-27T08:18:00Z"/>
        </w:rPr>
      </w:pPr>
      <w:del w:id="45" w:author="Hiro Hotta" w:date="2021-06-27T08:18:00Z">
        <w:r>
          <w:rPr>
            <w:rFonts w:ascii="Arimo" w:eastAsia="Arimo" w:hAnsi="Arimo" w:cs="Arimo"/>
          </w:rPr>
          <w:delText>(c) マルチステークホルダー(当事者であるステークホルダー全体)が主体的に関与</w:delText>
        </w:r>
      </w:del>
    </w:p>
    <w:p w14:paraId="00000013" w14:textId="77777777" w:rsidR="007767E5" w:rsidRDefault="00610892">
      <w:pPr>
        <w:spacing w:after="120"/>
      </w:pPr>
      <w:del w:id="46" w:author="Hiro Hotta" w:date="2021-06-27T08:18:00Z">
        <w:r>
          <w:rPr>
            <w:rFonts w:ascii="Arimo" w:eastAsia="Arimo" w:hAnsi="Arimo" w:cs="Arimo"/>
          </w:rPr>
          <w:delText>(d) 活動が、</w:delText>
        </w:r>
        <w:r>
          <w:rPr>
            <w:rFonts w:ascii="Arimo" w:eastAsia="Arimo" w:hAnsi="Arimo" w:cs="Arimo"/>
            <w:color w:val="000000"/>
          </w:rPr>
          <w:delText>Open, bottom-up, inclusive, transparent</w:delText>
        </w:r>
      </w:del>
      <w:r>
        <w:t xml:space="preserve"> </w:t>
      </w:r>
    </w:p>
    <w:p w14:paraId="00000014" w14:textId="77777777" w:rsidR="007767E5" w:rsidRPr="00AE06A5" w:rsidRDefault="00610892" w:rsidP="00AE06A5">
      <w:pPr>
        <w:pStyle w:val="1"/>
      </w:pPr>
      <w:bookmarkStart w:id="47" w:name="_1fob9te" w:colFirst="0" w:colLast="0"/>
      <w:bookmarkEnd w:id="47"/>
      <w:r w:rsidRPr="00AE06A5">
        <w:lastRenderedPageBreak/>
        <w:t>■2. これまでの国内のインターネットガバナンス関連議論の場</w:t>
      </w:r>
    </w:p>
    <w:p w14:paraId="00000015" w14:textId="77777777" w:rsidR="007767E5" w:rsidRDefault="00610892" w:rsidP="00DC45A4">
      <w:pPr>
        <w:spacing w:after="120"/>
        <w:rPr>
          <w:rFonts w:ascii="Arimo" w:eastAsia="Arimo" w:hAnsi="Arimo" w:cs="Arimo"/>
        </w:rPr>
      </w:pPr>
      <w:r>
        <w:t>上記要件を満たしつつ</w:t>
      </w:r>
      <w:ins w:id="48" w:author="Hiro Hotta" w:date="2021-06-27T08:34:00Z">
        <w:r>
          <w:rPr>
            <w:rFonts w:ascii="ＭＳ 明朝" w:eastAsia="ＭＳ 明朝" w:hAnsi="ＭＳ 明朝" w:cs="ＭＳ 明朝" w:hint="eastAsia"/>
          </w:rPr>
          <w:t>（</w:t>
        </w:r>
      </w:ins>
      <w:del w:id="49" w:author="Hiro Hotta" w:date="2021-06-27T08:34:00Z">
        <w:r>
          <w:rPr>
            <w:rFonts w:ascii="Arimo" w:eastAsia="Arimo" w:hAnsi="Arimo" w:cs="Arimo"/>
          </w:rPr>
          <w:delText>(</w:delText>
        </w:r>
      </w:del>
      <w:r>
        <w:t>もしくは、満たすことを目指しつつ</w:t>
      </w:r>
      <w:ins w:id="50" w:author="Hiro Hotta" w:date="2021-06-27T08:34:00Z">
        <w:r>
          <w:rPr>
            <w:rFonts w:ascii="ＭＳ 明朝" w:eastAsia="ＭＳ 明朝" w:hAnsi="ＭＳ 明朝" w:cs="ＭＳ 明朝" w:hint="eastAsia"/>
          </w:rPr>
          <w:t>）</w:t>
        </w:r>
      </w:ins>
      <w:del w:id="51" w:author="Hiro Hotta" w:date="2021-06-27T08:34:00Z">
        <w:r>
          <w:rPr>
            <w:rFonts w:ascii="Arimo" w:eastAsia="Arimo" w:hAnsi="Arimo" w:cs="Arimo"/>
          </w:rPr>
          <w:delText>)</w:delText>
        </w:r>
      </w:del>
      <w:r>
        <w:t>、インターネットガバナンス関連と銘打って情報交換や議論が行われている</w:t>
      </w:r>
      <w:ins w:id="52" w:author="Hiro Hotta" w:date="2021-06-27T08:35:00Z">
        <w:r>
          <w:rPr>
            <w:rFonts w:ascii="ＭＳ 明朝" w:eastAsia="ＭＳ 明朝" w:hAnsi="ＭＳ 明朝" w:cs="ＭＳ 明朝" w:hint="eastAsia"/>
          </w:rPr>
          <w:t>主な</w:t>
        </w:r>
      </w:ins>
      <w:r>
        <w:t>場としては、次のものがある。</w:t>
      </w:r>
      <w:del w:id="53" w:author="Hiro Hotta" w:date="2021-06-27T08:35:00Z">
        <w:r>
          <w:rPr>
            <w:rFonts w:ascii="Arimo" w:eastAsia="Arimo" w:hAnsi="Arimo" w:cs="Arimo"/>
          </w:rPr>
          <w:delText>(</w:delText>
        </w:r>
        <w:r>
          <w:rPr>
            <w:rFonts w:ascii="ＭＳ 明朝" w:eastAsia="ＭＳ 明朝" w:hAnsi="ＭＳ 明朝" w:cs="ＭＳ 明朝" w:hint="eastAsia"/>
          </w:rPr>
          <w:delText>他にも存在するかもしれないが、本資料作成に関わった者は感知できていない。</w:delText>
        </w:r>
        <w:r>
          <w:rPr>
            <w:rFonts w:ascii="Arimo" w:eastAsia="Arimo" w:hAnsi="Arimo" w:cs="Arimo"/>
          </w:rPr>
          <w:delText>)</w:delText>
        </w:r>
      </w:del>
    </w:p>
    <w:p w14:paraId="00000016" w14:textId="77777777" w:rsidR="007767E5" w:rsidRPr="00AE06A5" w:rsidRDefault="00610892" w:rsidP="00AE06A5">
      <w:pPr>
        <w:pStyle w:val="2"/>
      </w:pPr>
      <w:r w:rsidRPr="00AE06A5">
        <w:t xml:space="preserve">▼(1) </w:t>
      </w:r>
      <w:hyperlink r:id="rId10">
        <w:r w:rsidRPr="00AE06A5">
          <w:t>ICANN報告会</w:t>
        </w:r>
      </w:hyperlink>
    </w:p>
    <w:p w14:paraId="00000017" w14:textId="77777777" w:rsidR="007767E5" w:rsidRDefault="00610892">
      <w:pPr>
        <w:spacing w:after="120"/>
        <w:rPr>
          <w:rFonts w:ascii="Arimo" w:eastAsia="Arimo" w:hAnsi="Arimo" w:cs="Arimo"/>
        </w:rPr>
      </w:pPr>
      <w:r>
        <w:rPr>
          <w:rFonts w:ascii="Arial Unicode MS" w:eastAsia="Arial Unicode MS" w:hAnsi="Arial Unicode MS" w:cs="Arial Unicode MS"/>
        </w:rPr>
        <w:t>2001年～  年3回</w:t>
      </w:r>
    </w:p>
    <w:p w14:paraId="00000018" w14:textId="77777777" w:rsidR="007767E5" w:rsidRDefault="00610892">
      <w:pPr>
        <w:spacing w:after="120"/>
        <w:rPr>
          <w:rFonts w:ascii="Arimo" w:eastAsia="Arimo" w:hAnsi="Arimo" w:cs="Arimo"/>
        </w:rPr>
      </w:pPr>
      <w:r>
        <w:rPr>
          <w:rFonts w:ascii="Arimo" w:eastAsia="Arimo" w:hAnsi="Arimo" w:cs="Arimo"/>
        </w:rPr>
        <w:t xml:space="preserve">Web : </w:t>
      </w:r>
      <w:hyperlink r:id="rId11">
        <w:r>
          <w:rPr>
            <w:rFonts w:ascii="Arimo" w:eastAsia="Arimo" w:hAnsi="Arimo" w:cs="Arimo"/>
            <w:color w:val="0000FF"/>
            <w:u w:val="single"/>
          </w:rPr>
          <w:t>https://www.nic.ad.jp/ja/materials/icann-report/</w:t>
        </w:r>
      </w:hyperlink>
      <w:r>
        <w:rPr>
          <w:rFonts w:ascii="Arial Unicode MS" w:eastAsia="Arial Unicode MS" w:hAnsi="Arial Unicode MS" w:cs="Arial Unicode MS"/>
        </w:rPr>
        <w:t xml:space="preserve">   (アジェンダ、資料、動画)</w:t>
      </w:r>
    </w:p>
    <w:p w14:paraId="00000019" w14:textId="77777777" w:rsidR="007767E5" w:rsidRDefault="00610892" w:rsidP="00DC45A4">
      <w:pPr>
        <w:pStyle w:val="ae"/>
        <w:numPr>
          <w:ilvl w:val="0"/>
          <w:numId w:val="8"/>
        </w:numPr>
        <w:spacing w:after="120"/>
        <w:ind w:leftChars="0"/>
      </w:pPr>
      <w:r>
        <w:t>主催：JPNIC、(2017まではIAjapan共催)</w:t>
      </w:r>
    </w:p>
    <w:p w14:paraId="0000001A" w14:textId="77777777" w:rsidR="007767E5" w:rsidRDefault="00610892" w:rsidP="00DC45A4">
      <w:pPr>
        <w:pStyle w:val="ae"/>
        <w:numPr>
          <w:ilvl w:val="0"/>
          <w:numId w:val="8"/>
        </w:numPr>
        <w:spacing w:after="120"/>
        <w:ind w:leftChars="0"/>
      </w:pPr>
      <w:r>
        <w:t>企画：JPNIC事務局</w:t>
      </w:r>
    </w:p>
    <w:p w14:paraId="0000001B" w14:textId="77777777" w:rsidR="007767E5" w:rsidRDefault="00610892" w:rsidP="00DC45A4">
      <w:pPr>
        <w:spacing w:after="120"/>
      </w:pPr>
      <w:ins w:id="54" w:author="Hiro Hotta" w:date="2021-06-27T08:20:00Z">
        <w:r>
          <w:t>IGF活動開始前に始まったものであるが、■1.に記されたと同様の要件をを考慮しつつ行われてきた活動である。</w:t>
        </w:r>
      </w:ins>
      <w:r>
        <w:t>ICANNの所掌範囲であるインターネット資源</w:t>
      </w:r>
      <w:ins w:id="55" w:author="Hiro Hotta" w:date="2021-06-27T08:35:00Z">
        <w:r>
          <w:rPr>
            <w:rFonts w:ascii="ＭＳ 明朝" w:eastAsia="ＭＳ 明朝" w:hAnsi="ＭＳ 明朝" w:cs="ＭＳ 明朝" w:hint="eastAsia"/>
          </w:rPr>
          <w:t>（</w:t>
        </w:r>
      </w:ins>
      <w:del w:id="56" w:author="Hiro Hotta" w:date="2021-06-27T08:35:00Z">
        <w:r>
          <w:rPr>
            <w:rFonts w:ascii="Arimo" w:eastAsia="Arimo" w:hAnsi="Arimo" w:cs="Arimo"/>
          </w:rPr>
          <w:delText>(</w:delText>
        </w:r>
      </w:del>
      <w:r>
        <w:t>特にドメイン名</w:t>
      </w:r>
      <w:ins w:id="57" w:author="Hiro Hotta" w:date="2021-06-27T08:35:00Z">
        <w:r>
          <w:rPr>
            <w:rFonts w:ascii="ＭＳ 明朝" w:eastAsia="ＭＳ 明朝" w:hAnsi="ＭＳ 明朝" w:cs="ＭＳ 明朝" w:hint="eastAsia"/>
          </w:rPr>
          <w:t>）</w:t>
        </w:r>
      </w:ins>
      <w:del w:id="58" w:author="Hiro Hotta" w:date="2021-06-27T08:35:00Z">
        <w:r>
          <w:rPr>
            <w:rFonts w:ascii="Arimo" w:eastAsia="Arimo" w:hAnsi="Arimo" w:cs="Arimo"/>
          </w:rPr>
          <w:delText>)</w:delText>
        </w:r>
      </w:del>
      <w:r>
        <w:t>に関連するルールをICANNの場でグローバルに議論するにあたり、議論状況を日本国内に伝え、また逆に日本国内での意見をグローバル議論の場に持って行くことを趣旨とする。ICANN報告会の企画は、JPNIC事務局が関係者の意見を聞きつつ行っている。</w:t>
      </w:r>
    </w:p>
    <w:p w14:paraId="0000001C" w14:textId="77777777" w:rsidR="007767E5" w:rsidRDefault="00610892" w:rsidP="00DC45A4">
      <w:pPr>
        <w:spacing w:after="120"/>
      </w:pPr>
      <w:r>
        <w:t>開始当初から、ICANNでの新gTLD創設議論が活発であった2011年頃までは、ICANN参加者と聴衆の間での活発な質疑応答や意見交換が存在していた。しかしそれ以降は、ICANN参加者から聴衆に情報が共有されるだけの一方通行と言っていい状況になってきている。</w:t>
      </w:r>
    </w:p>
    <w:p w14:paraId="0000001D" w14:textId="77777777" w:rsidR="007767E5" w:rsidRPr="00AE06A5" w:rsidRDefault="00610892" w:rsidP="00AE06A5">
      <w:pPr>
        <w:pStyle w:val="2"/>
      </w:pPr>
      <w:bookmarkStart w:id="59" w:name="_3znysh7" w:colFirst="0" w:colLast="0"/>
      <w:bookmarkEnd w:id="59"/>
      <w:r w:rsidRPr="00AE06A5">
        <w:t>▼(2) IGTF (インターネットガバナンスタスクフォース)</w:t>
      </w:r>
    </w:p>
    <w:p w14:paraId="0000001E" w14:textId="77777777" w:rsidR="007767E5" w:rsidRDefault="00610892" w:rsidP="00DC45A4">
      <w:pPr>
        <w:spacing w:after="120"/>
        <w:rPr>
          <w:rFonts w:ascii="Arimo" w:eastAsia="Arimo" w:hAnsi="Arimo" w:cs="Arimo"/>
        </w:rPr>
      </w:pPr>
      <w:bookmarkStart w:id="60" w:name="_2et92p0" w:colFirst="0" w:colLast="0"/>
      <w:bookmarkEnd w:id="60"/>
      <w:r>
        <w:t xml:space="preserve">2004年～  2006年頃まで活動 </w:t>
      </w:r>
    </w:p>
    <w:p w14:paraId="0000001F" w14:textId="77777777" w:rsidR="007767E5" w:rsidRDefault="00610892" w:rsidP="00DC45A4">
      <w:pPr>
        <w:spacing w:after="120"/>
      </w:pPr>
      <w:r>
        <w:t>Web : 現存せず</w:t>
      </w:r>
    </w:p>
    <w:p w14:paraId="00000020" w14:textId="77777777" w:rsidR="007767E5" w:rsidRDefault="00610892" w:rsidP="00DC45A4">
      <w:pPr>
        <w:pStyle w:val="ae"/>
        <w:numPr>
          <w:ilvl w:val="0"/>
          <w:numId w:val="9"/>
        </w:numPr>
        <w:spacing w:after="120"/>
        <w:ind w:leftChars="0"/>
        <w:rPr>
          <w:ins w:id="61" w:author="Izumi Aizu" w:date="2021-05-26T01:58:00Z"/>
        </w:rPr>
      </w:pPr>
      <w:r>
        <w:t>会員：IAjapan、JAIPA、JPNIC、JPRS、数名の有識者</w:t>
      </w:r>
    </w:p>
    <w:p w14:paraId="00000021" w14:textId="77777777" w:rsidR="007767E5" w:rsidRPr="00DC45A4" w:rsidRDefault="00610892" w:rsidP="00DC45A4">
      <w:pPr>
        <w:pStyle w:val="ae"/>
        <w:numPr>
          <w:ilvl w:val="0"/>
          <w:numId w:val="9"/>
        </w:numPr>
        <w:spacing w:after="120"/>
        <w:ind w:leftChars="0"/>
        <w:rPr>
          <w:rFonts w:ascii="Arimo" w:eastAsia="Arimo" w:hAnsi="Arimo" w:cs="Arimo"/>
          <w:rPrChange w:id="62" w:author="Izumi Aizu" w:date="2021-05-26T01:58:00Z">
            <w:rPr/>
          </w:rPrChange>
        </w:rPr>
      </w:pPr>
      <w:ins w:id="63" w:author="Izumi Aizu" w:date="2021-05-26T01:58:00Z">
        <w:r w:rsidRPr="00DC45A4">
          <w:rPr>
            <w:rFonts w:ascii="ＭＳ 明朝" w:eastAsia="ＭＳ 明朝" w:hAnsi="ＭＳ 明朝" w:cs="ＭＳ 明朝" w:hint="eastAsia"/>
          </w:rPr>
          <w:t>事務局　ハイパーネットワーク社会研究所が受託</w:t>
        </w:r>
      </w:ins>
    </w:p>
    <w:p w14:paraId="00000022" w14:textId="77777777" w:rsidR="007767E5" w:rsidRDefault="00610892" w:rsidP="00DC45A4">
      <w:pPr>
        <w:pStyle w:val="ae"/>
        <w:numPr>
          <w:ilvl w:val="0"/>
          <w:numId w:val="9"/>
        </w:numPr>
        <w:spacing w:after="120"/>
        <w:ind w:leftChars="0"/>
      </w:pPr>
      <w:r>
        <w:t>企画：マルチステークホルダーを意識した構成のチーム</w:t>
      </w:r>
    </w:p>
    <w:p w14:paraId="00000023" w14:textId="77777777" w:rsidR="007767E5" w:rsidRDefault="00610892" w:rsidP="00DC45A4">
      <w:pPr>
        <w:spacing w:after="120"/>
      </w:pPr>
      <w:r>
        <w:t>2003年頃のWSIS、WGIGでの世界的なインターネットガバナンス議論開始の高まりを受け、日本国内での情報交換及び国際的議論への参加の土台となることを目指し、国内のインターネット関連組織と有識者が中心となり創設したタスクフォース。</w:t>
      </w:r>
    </w:p>
    <w:p w14:paraId="00000024" w14:textId="77777777" w:rsidR="007767E5" w:rsidRDefault="00610892" w:rsidP="00DC45A4">
      <w:pPr>
        <w:spacing w:after="120"/>
      </w:pPr>
      <w:r>
        <w:t>2006年10-11月の第1回IGF(インターネットガバナンスフォーラム)の開催時期まで、国際的インターネットガバナンスの場への意見提起をし、また、WISIS、WGIGを中心としたインターネットガバナンス関連国際状況に関する国内報告会を企画、開催した。</w:t>
      </w:r>
    </w:p>
    <w:p w14:paraId="00000025" w14:textId="77777777" w:rsidR="007767E5" w:rsidRPr="00AE06A5" w:rsidRDefault="00610892" w:rsidP="00AE06A5">
      <w:pPr>
        <w:pStyle w:val="2"/>
        <w:rPr>
          <w:ins w:id="64" w:author="Takashi Kimura" w:date="2021-05-20T08:41:00Z"/>
        </w:rPr>
      </w:pPr>
      <w:r w:rsidRPr="00AE06A5">
        <w:lastRenderedPageBreak/>
        <w:t xml:space="preserve">▼(3) </w:t>
      </w:r>
      <w:hyperlink r:id="rId12">
        <w:r w:rsidRPr="00AE06A5">
          <w:t>IGF-Japan</w:t>
        </w:r>
      </w:hyperlink>
    </w:p>
    <w:p w14:paraId="00000026" w14:textId="77777777" w:rsidR="007767E5" w:rsidRPr="00AE06A5" w:rsidRDefault="007767E5">
      <w:pPr>
        <w:spacing w:after="120"/>
        <w:pPrChange w:id="65" w:author="Takashi Kimura" w:date="2021-05-20T08:41:00Z">
          <w:pPr>
            <w:pStyle w:val="2"/>
          </w:pPr>
        </w:pPrChange>
      </w:pPr>
      <w:bookmarkStart w:id="66" w:name="_tyjcwt" w:colFirst="0" w:colLast="0"/>
      <w:bookmarkEnd w:id="66"/>
    </w:p>
    <w:p w14:paraId="00000027" w14:textId="77777777" w:rsidR="007767E5" w:rsidRDefault="00610892" w:rsidP="00F86A87">
      <w:pPr>
        <w:spacing w:after="120"/>
        <w:rPr>
          <w:rFonts w:ascii="Arimo" w:eastAsia="Arimo" w:hAnsi="Arimo" w:cs="Arimo"/>
        </w:rPr>
      </w:pPr>
      <w:r>
        <w:t>2010年～  年1回(ほぼ)  グローバルIGF報告会はIGF2019よりJapan IGFに統合</w:t>
      </w:r>
    </w:p>
    <w:p w14:paraId="00000028" w14:textId="77777777" w:rsidR="007767E5" w:rsidRDefault="00610892" w:rsidP="00F86A87">
      <w:pPr>
        <w:spacing w:after="120"/>
      </w:pPr>
      <w:del w:id="67" w:author="Takashi Kimura" w:date="2021-05-20T08:43:00Z">
        <w:r>
          <w:rPr>
            <w:rFonts w:ascii="Arimo" w:eastAsia="Arimo" w:hAnsi="Arimo" w:cs="Arimo"/>
          </w:rPr>
          <w:delText>Web :https://www.jaipa.or.jp/topics/igf-japan/   (</w:delText>
        </w:r>
        <w:r>
          <w:rPr>
            <w:rFonts w:ascii="ＭＳ 明朝" w:eastAsia="ＭＳ 明朝" w:hAnsi="ＭＳ 明朝" w:cs="ＭＳ 明朝" w:hint="eastAsia"/>
          </w:rPr>
          <w:delText>アジェンダ</w:delText>
        </w:r>
        <w:r>
          <w:rPr>
            <w:rFonts w:ascii="Arimo" w:eastAsia="Arimo" w:hAnsi="Arimo" w:cs="Arimo"/>
          </w:rPr>
          <w:delText>)</w:delText>
        </w:r>
      </w:del>
    </w:p>
    <w:p w14:paraId="00000029" w14:textId="77777777" w:rsidR="007767E5" w:rsidRDefault="00610892" w:rsidP="00F86A87">
      <w:pPr>
        <w:pStyle w:val="ae"/>
        <w:numPr>
          <w:ilvl w:val="0"/>
          <w:numId w:val="10"/>
        </w:numPr>
        <w:spacing w:after="120"/>
        <w:ind w:leftChars="0"/>
      </w:pPr>
      <w:r>
        <w:t>主催：JAIPA</w:t>
      </w:r>
    </w:p>
    <w:p w14:paraId="0000002A" w14:textId="77777777" w:rsidR="007767E5" w:rsidRDefault="00610892" w:rsidP="00F86A87">
      <w:pPr>
        <w:pStyle w:val="ae"/>
        <w:numPr>
          <w:ilvl w:val="0"/>
          <w:numId w:val="10"/>
        </w:numPr>
        <w:spacing w:after="120"/>
        <w:ind w:leftChars="0"/>
      </w:pPr>
      <w:r>
        <w:t>企画：マルチステークホルダーを意識した構成のチーム</w:t>
      </w:r>
    </w:p>
    <w:p w14:paraId="0000002B" w14:textId="778CA24F" w:rsidR="007767E5" w:rsidRDefault="00610892" w:rsidP="00F86A87">
      <w:pPr>
        <w:spacing w:after="120"/>
        <w:ind w:leftChars="200" w:left="440"/>
        <w:rPr>
          <w:rFonts w:ascii="Arimo" w:eastAsia="Arimo" w:hAnsi="Arimo" w:cs="Arimo"/>
        </w:rPr>
      </w:pPr>
      <w:r>
        <w:t>固定メンバーではないが、以下</w:t>
      </w:r>
      <w:ins w:id="68" w:author="Takashi Kimura" w:date="2021-05-20T08:47:00Z">
        <w:r>
          <w:rPr>
            <w:rFonts w:ascii="ＭＳ 明朝" w:eastAsia="ＭＳ 明朝" w:hAnsi="ＭＳ 明朝" w:cs="ＭＳ 明朝" w:hint="eastAsia"/>
          </w:rPr>
          <w:t>のメンバー</w:t>
        </w:r>
      </w:ins>
      <w:r>
        <w:t>が企画に参加</w:t>
      </w:r>
      <w:ins w:id="69" w:author="Takashi Kimura" w:date="2021-05-20T08:45:00Z">
        <w:r>
          <w:rPr>
            <w:rFonts w:ascii="ＭＳ 明朝" w:eastAsia="ＭＳ 明朝" w:hAnsi="ＭＳ 明朝" w:cs="ＭＳ 明朝" w:hint="eastAsia"/>
          </w:rPr>
          <w:t>してきた。</w:t>
        </w:r>
      </w:ins>
    </w:p>
    <w:p w14:paraId="0000002C" w14:textId="77777777" w:rsidR="007767E5" w:rsidRDefault="00610892" w:rsidP="00027950">
      <w:pPr>
        <w:pStyle w:val="ae"/>
        <w:numPr>
          <w:ilvl w:val="0"/>
          <w:numId w:val="12"/>
        </w:numPr>
        <w:tabs>
          <w:tab w:val="left" w:pos="3261"/>
          <w:tab w:val="left" w:pos="6096"/>
        </w:tabs>
        <w:spacing w:after="120"/>
        <w:ind w:leftChars="0"/>
        <w:rPr>
          <w:ins w:id="70" w:author="Izumi Aizu" w:date="2021-05-26T01:59:00Z"/>
        </w:rPr>
      </w:pPr>
      <w:r>
        <w:t>Tadahisa HAMADA</w:t>
      </w:r>
      <w:r>
        <w:tab/>
        <w:t>JCAFE</w:t>
      </w:r>
      <w:r>
        <w:tab/>
        <w:t xml:space="preserve">Civil Society </w:t>
      </w:r>
    </w:p>
    <w:p w14:paraId="0000002D" w14:textId="2D676069" w:rsidR="007767E5" w:rsidRDefault="00610892" w:rsidP="00027950">
      <w:pPr>
        <w:pStyle w:val="ae"/>
        <w:numPr>
          <w:ilvl w:val="0"/>
          <w:numId w:val="12"/>
        </w:numPr>
        <w:tabs>
          <w:tab w:val="left" w:pos="3261"/>
          <w:tab w:val="left" w:pos="6096"/>
        </w:tabs>
        <w:spacing w:after="120"/>
        <w:ind w:leftChars="0"/>
        <w:rPr>
          <w:ins w:id="71" w:author="Izumi Aizu" w:date="2021-05-26T01:59:00Z"/>
        </w:rPr>
      </w:pPr>
      <w:ins w:id="72" w:author="Izumi Aizu" w:date="2021-05-26T01:59:00Z">
        <w:r>
          <w:t>Izumi Aizu</w:t>
        </w:r>
        <w:r>
          <w:tab/>
          <w:t>Institute for InfoSocinomics</w:t>
        </w:r>
      </w:ins>
      <w:r w:rsidR="00B263A3">
        <w:tab/>
      </w:r>
      <w:ins w:id="73" w:author="Izumi Aizu" w:date="2021-05-26T01:59:00Z">
        <w:r>
          <w:t xml:space="preserve">Civil Society </w:t>
        </w:r>
      </w:ins>
    </w:p>
    <w:p w14:paraId="0000002E" w14:textId="77777777" w:rsidR="007767E5" w:rsidRDefault="00610892" w:rsidP="00027950">
      <w:pPr>
        <w:pStyle w:val="ae"/>
        <w:numPr>
          <w:ilvl w:val="0"/>
          <w:numId w:val="12"/>
        </w:numPr>
        <w:tabs>
          <w:tab w:val="left" w:pos="3261"/>
          <w:tab w:val="left" w:pos="6096"/>
        </w:tabs>
        <w:spacing w:after="120"/>
        <w:ind w:leftChars="0"/>
      </w:pPr>
      <w:ins w:id="74" w:author="Izumi Aizu" w:date="2021-05-26T01:59:00Z">
        <w:r>
          <w:t>Adam Peake</w:t>
        </w:r>
        <w:r>
          <w:tab/>
          <w:t>GLOCOM</w:t>
        </w:r>
        <w:r>
          <w:tab/>
          <w:t xml:space="preserve">Civil Society </w:t>
        </w:r>
      </w:ins>
    </w:p>
    <w:p w14:paraId="0000002F" w14:textId="77777777" w:rsidR="007767E5" w:rsidRDefault="00610892" w:rsidP="00027950">
      <w:pPr>
        <w:pStyle w:val="ae"/>
        <w:numPr>
          <w:ilvl w:val="0"/>
          <w:numId w:val="12"/>
        </w:numPr>
        <w:tabs>
          <w:tab w:val="left" w:pos="3261"/>
          <w:tab w:val="left" w:pos="6096"/>
        </w:tabs>
        <w:spacing w:after="120"/>
        <w:ind w:leftChars="0"/>
      </w:pPr>
      <w:r>
        <w:t>Keisuke KAMIMURA</w:t>
      </w:r>
      <w:r>
        <w:tab/>
        <w:t>Daito Bunka University</w:t>
      </w:r>
      <w:r>
        <w:tab/>
        <w:t>Academia</w:t>
      </w:r>
    </w:p>
    <w:p w14:paraId="00000030" w14:textId="77777777" w:rsidR="007767E5" w:rsidRDefault="00610892" w:rsidP="00027950">
      <w:pPr>
        <w:pStyle w:val="ae"/>
        <w:numPr>
          <w:ilvl w:val="0"/>
          <w:numId w:val="12"/>
        </w:numPr>
        <w:tabs>
          <w:tab w:val="left" w:pos="3261"/>
          <w:tab w:val="left" w:pos="6096"/>
        </w:tabs>
        <w:spacing w:after="120"/>
        <w:ind w:leftChars="0"/>
        <w:rPr>
          <w:ins w:id="75" w:author="Izumi Aizu" w:date="2021-05-26T02:03:00Z"/>
        </w:rPr>
      </w:pPr>
      <w:r>
        <w:t>Masanobu KATOH</w:t>
      </w:r>
      <w:r>
        <w:tab/>
        <w:t>Xinova Japan GK</w:t>
      </w:r>
      <w:r>
        <w:tab/>
        <w:t>Business</w:t>
      </w:r>
    </w:p>
    <w:p w14:paraId="00000031" w14:textId="77777777" w:rsidR="007767E5" w:rsidRDefault="00610892" w:rsidP="00027950">
      <w:pPr>
        <w:pStyle w:val="ae"/>
        <w:numPr>
          <w:ilvl w:val="0"/>
          <w:numId w:val="12"/>
        </w:numPr>
        <w:tabs>
          <w:tab w:val="left" w:pos="3261"/>
          <w:tab w:val="left" w:pos="6096"/>
        </w:tabs>
        <w:spacing w:after="120"/>
        <w:ind w:leftChars="0"/>
      </w:pPr>
      <w:ins w:id="76" w:author="Izumi Aizu" w:date="2021-05-26T02:03:00Z">
        <w:r>
          <w:t>Takashi Kimura</w:t>
        </w:r>
        <w:r>
          <w:tab/>
          <w:t>NIFTY</w:t>
        </w:r>
        <w:r>
          <w:tab/>
          <w:t>Business</w:t>
        </w:r>
      </w:ins>
    </w:p>
    <w:p w14:paraId="00000032" w14:textId="77777777" w:rsidR="007767E5" w:rsidRDefault="00610892" w:rsidP="00027950">
      <w:pPr>
        <w:pStyle w:val="ae"/>
        <w:numPr>
          <w:ilvl w:val="0"/>
          <w:numId w:val="12"/>
        </w:numPr>
        <w:tabs>
          <w:tab w:val="left" w:pos="3261"/>
          <w:tab w:val="left" w:pos="6096"/>
        </w:tabs>
        <w:spacing w:after="120"/>
        <w:ind w:leftChars="0"/>
      </w:pPr>
      <w:r>
        <w:t>Yoshihiro OBATA</w:t>
      </w:r>
      <w:r>
        <w:tab/>
        <w:t>BizMobile Inc.</w:t>
      </w:r>
      <w:r>
        <w:tab/>
        <w:t>Tech/Business</w:t>
      </w:r>
    </w:p>
    <w:p w14:paraId="00000033" w14:textId="77777777" w:rsidR="007767E5" w:rsidRDefault="00610892" w:rsidP="00027950">
      <w:pPr>
        <w:pStyle w:val="ae"/>
        <w:numPr>
          <w:ilvl w:val="0"/>
          <w:numId w:val="12"/>
        </w:numPr>
        <w:tabs>
          <w:tab w:val="left" w:pos="3261"/>
          <w:tab w:val="left" w:pos="6096"/>
        </w:tabs>
        <w:spacing w:after="120"/>
        <w:ind w:leftChars="0"/>
      </w:pPr>
      <w:r>
        <w:t>Toshiaki TATEISHI</w:t>
      </w:r>
      <w:r>
        <w:tab/>
        <w:t>JAIPA</w:t>
      </w:r>
      <w:r>
        <w:tab/>
        <w:t>Tech</w:t>
      </w:r>
      <w:ins w:id="77" w:author="Takashi Kimura" w:date="2021-05-20T08:45:00Z">
        <w:r>
          <w:t>/Business</w:t>
        </w:r>
      </w:ins>
    </w:p>
    <w:p w14:paraId="00000034" w14:textId="77777777" w:rsidR="007767E5" w:rsidRDefault="00610892" w:rsidP="00027950">
      <w:pPr>
        <w:pStyle w:val="ae"/>
        <w:numPr>
          <w:ilvl w:val="0"/>
          <w:numId w:val="12"/>
        </w:numPr>
        <w:tabs>
          <w:tab w:val="left" w:pos="3261"/>
          <w:tab w:val="left" w:pos="6096"/>
        </w:tabs>
        <w:spacing w:after="120"/>
        <w:ind w:leftChars="0"/>
      </w:pPr>
      <w:r>
        <w:t>Taketsune WATANABE</w:t>
      </w:r>
      <w:r>
        <w:tab/>
        <w:t>JAIPA</w:t>
      </w:r>
      <w:r>
        <w:tab/>
      </w:r>
      <w:del w:id="78" w:author="Takashi Kimura" w:date="2021-05-20T08:45:00Z">
        <w:r>
          <w:delText>Tech</w:delText>
        </w:r>
      </w:del>
      <w:ins w:id="79" w:author="Takashi Kimura" w:date="2021-05-20T08:45:00Z">
        <w:r>
          <w:t>Business</w:t>
        </w:r>
      </w:ins>
    </w:p>
    <w:p w14:paraId="00000035" w14:textId="77777777" w:rsidR="007767E5" w:rsidRDefault="00610892" w:rsidP="00F86A87">
      <w:pPr>
        <w:spacing w:after="120"/>
        <w:rPr>
          <w:ins w:id="80" w:author="Takashi Kimura" w:date="2021-05-20T08:43:00Z"/>
          <w:rFonts w:ascii="Arimo" w:eastAsia="Arimo" w:hAnsi="Arimo" w:cs="Arimo"/>
        </w:rPr>
      </w:pPr>
      <w:ins w:id="81" w:author="Takashi Kimura" w:date="2021-05-20T08:41:00Z">
        <w:r>
          <w:t>2006</w:t>
        </w:r>
      </w:ins>
      <w:del w:id="82" w:author="Takashi Kimura" w:date="2021-05-20T08:41:00Z">
        <w:r>
          <w:rPr>
            <w:rFonts w:ascii="Arimo" w:eastAsia="Arimo" w:hAnsi="Arimo" w:cs="Arimo"/>
          </w:rPr>
          <w:delText>2016</w:delText>
        </w:r>
      </w:del>
      <w:r>
        <w:t>年から始まったグローバルIGFでの議論に呼応して日本国内の議論を喚起し、グローバルな議論の状況を日本国内に伝え、また日本国内での意見をグローバル議論の場に持って行くことを趣旨として</w:t>
      </w:r>
      <w:del w:id="83" w:author="Takashi Kimura" w:date="2021-05-20T08:43:00Z">
        <w:r>
          <w:rPr>
            <w:rFonts w:ascii="ＭＳ 明朝" w:eastAsia="ＭＳ 明朝" w:hAnsi="ＭＳ 明朝" w:cs="ＭＳ 明朝" w:hint="eastAsia"/>
          </w:rPr>
          <w:delText>開催された。</w:delText>
        </w:r>
      </w:del>
      <w:ins w:id="84" w:author="Takashi Kimura" w:date="2021-05-20T08:43:00Z">
        <w:r>
          <w:rPr>
            <w:rFonts w:ascii="Arimo" w:eastAsia="Arimo" w:hAnsi="Arimo" w:cs="Arimo"/>
          </w:rPr>
          <w:t>2010</w:t>
        </w:r>
        <w:r>
          <w:rPr>
            <w:rFonts w:ascii="ＭＳ 明朝" w:eastAsia="ＭＳ 明朝" w:hAnsi="ＭＳ 明朝" w:cs="ＭＳ 明朝" w:hint="eastAsia"/>
          </w:rPr>
          <w:t>年の事前会合を経て、</w:t>
        </w:r>
        <w:r>
          <w:rPr>
            <w:rFonts w:ascii="Arimo" w:eastAsia="Arimo" w:hAnsi="Arimo" w:cs="Arimo"/>
          </w:rPr>
          <w:t>2011</w:t>
        </w:r>
        <w:r>
          <w:rPr>
            <w:rFonts w:ascii="ＭＳ 明朝" w:eastAsia="ＭＳ 明朝" w:hAnsi="ＭＳ 明朝" w:cs="ＭＳ 明朝" w:hint="eastAsia"/>
          </w:rPr>
          <w:t>年に</w:t>
        </w:r>
        <w:r>
          <w:rPr>
            <w:rFonts w:ascii="Arimo" w:eastAsia="Arimo" w:hAnsi="Arimo" w:cs="Arimo"/>
          </w:rPr>
          <w:t>JA</w:t>
        </w:r>
      </w:ins>
      <w:ins w:id="85" w:author="山崎信" w:date="2021-05-20T10:15:00Z">
        <w:r>
          <w:rPr>
            <w:rFonts w:ascii="Arimo" w:eastAsia="Arimo" w:hAnsi="Arimo" w:cs="Arimo"/>
          </w:rPr>
          <w:t>I</w:t>
        </w:r>
      </w:ins>
      <w:ins w:id="86" w:author="Takashi Kimura" w:date="2021-05-20T08:43:00Z">
        <w:r>
          <w:rPr>
            <w:rFonts w:ascii="Arimo" w:eastAsia="Arimo" w:hAnsi="Arimo" w:cs="Arimo"/>
          </w:rPr>
          <w:t>PA</w:t>
        </w:r>
        <w:r>
          <w:rPr>
            <w:rFonts w:ascii="ＭＳ 明朝" w:eastAsia="ＭＳ 明朝" w:hAnsi="ＭＳ 明朝" w:cs="ＭＳ 明朝" w:hint="eastAsia"/>
          </w:rPr>
          <w:t>が主体となって第</w:t>
        </w:r>
        <w:r>
          <w:rPr>
            <w:rFonts w:ascii="Arimo" w:eastAsia="Arimo" w:hAnsi="Arimo" w:cs="Arimo"/>
          </w:rPr>
          <w:t>1</w:t>
        </w:r>
        <w:r>
          <w:rPr>
            <w:rFonts w:ascii="ＭＳ 明朝" w:eastAsia="ＭＳ 明朝" w:hAnsi="ＭＳ 明朝" w:cs="ＭＳ 明朝" w:hint="eastAsia"/>
          </w:rPr>
          <w:t>回全体会合を開催し発足。事務局は</w:t>
        </w:r>
        <w:r>
          <w:rPr>
            <w:rFonts w:ascii="Arimo" w:eastAsia="Arimo" w:hAnsi="Arimo" w:cs="Arimo"/>
          </w:rPr>
          <w:t>JAIPA</w:t>
        </w:r>
        <w:r>
          <w:rPr>
            <w:rFonts w:ascii="ＭＳ 明朝" w:eastAsia="ＭＳ 明朝" w:hAnsi="ＭＳ 明朝" w:cs="ＭＳ 明朝" w:hint="eastAsia"/>
          </w:rPr>
          <w:t>。</w:t>
        </w:r>
      </w:ins>
    </w:p>
    <w:p w14:paraId="00000036" w14:textId="77777777" w:rsidR="007767E5" w:rsidRDefault="00610892" w:rsidP="00F86A87">
      <w:pPr>
        <w:spacing w:after="120"/>
        <w:rPr>
          <w:ins w:id="87" w:author="Takashi Kimura" w:date="2021-05-20T08:43:00Z"/>
          <w:rFonts w:ascii="Arimo" w:eastAsia="Arimo" w:hAnsi="Arimo" w:cs="Arimo"/>
        </w:rPr>
      </w:pPr>
      <w:ins w:id="88" w:author="Takashi Kimura" w:date="2021-05-20T08:43:00Z">
        <w:r>
          <w:rPr>
            <w:rFonts w:ascii="Arimo" w:eastAsia="Arimo" w:hAnsi="Arimo" w:cs="Arimo"/>
          </w:rPr>
          <w:t>2012</w:t>
        </w:r>
        <w:r>
          <w:rPr>
            <w:rFonts w:ascii="ＭＳ 明朝" w:eastAsia="ＭＳ 明朝" w:hAnsi="ＭＳ 明朝" w:cs="ＭＳ 明朝" w:hint="eastAsia"/>
          </w:rPr>
          <w:t>年に</w:t>
        </w:r>
        <w:r>
          <w:rPr>
            <w:rFonts w:ascii="Arimo" w:eastAsia="Arimo" w:hAnsi="Arimo" w:cs="Arimo"/>
          </w:rPr>
          <w:t>APrIGF</w:t>
        </w:r>
        <w:r>
          <w:rPr>
            <w:rFonts w:ascii="ＭＳ 明朝" w:eastAsia="ＭＳ 明朝" w:hAnsi="ＭＳ 明朝" w:cs="ＭＳ 明朝" w:hint="eastAsia"/>
          </w:rPr>
          <w:t>を東京で主催し、その後</w:t>
        </w:r>
        <w:r>
          <w:rPr>
            <w:rFonts w:ascii="Arimo" w:eastAsia="Arimo" w:hAnsi="Arimo" w:cs="Arimo"/>
          </w:rPr>
          <w:t>2018</w:t>
        </w:r>
        <w:r>
          <w:rPr>
            <w:rFonts w:ascii="ＭＳ 明朝" w:eastAsia="ＭＳ 明朝" w:hAnsi="ＭＳ 明朝" w:cs="ＭＳ 明朝" w:hint="eastAsia"/>
          </w:rPr>
          <w:t>年まで毎年</w:t>
        </w:r>
        <w:r>
          <w:rPr>
            <w:rFonts w:ascii="Arimo" w:eastAsia="Arimo" w:hAnsi="Arimo" w:cs="Arimo"/>
          </w:rPr>
          <w:t>1</w:t>
        </w:r>
        <w:r>
          <w:rPr>
            <w:rFonts w:ascii="ＭＳ 明朝" w:eastAsia="ＭＳ 明朝" w:hAnsi="ＭＳ 明朝" w:cs="ＭＳ 明朝" w:hint="eastAsia"/>
          </w:rPr>
          <w:t>回全体会合や報告会を開催してきた。以降は</w:t>
        </w:r>
        <w:r>
          <w:rPr>
            <w:rFonts w:ascii="Arimo" w:eastAsia="Arimo" w:hAnsi="Arimo" w:cs="Arimo"/>
          </w:rPr>
          <w:t>Japan IGF</w:t>
        </w:r>
        <w:r>
          <w:rPr>
            <w:rFonts w:ascii="ＭＳ 明朝" w:eastAsia="ＭＳ 明朝" w:hAnsi="ＭＳ 明朝" w:cs="ＭＳ 明朝" w:hint="eastAsia"/>
          </w:rPr>
          <w:t>の発足に伴い、</w:t>
        </w:r>
        <w:r>
          <w:rPr>
            <w:rFonts w:ascii="Arimo" w:eastAsia="Arimo" w:hAnsi="Arimo" w:cs="Arimo"/>
          </w:rPr>
          <w:t>JPNIC</w:t>
        </w:r>
        <w:r>
          <w:rPr>
            <w:rFonts w:ascii="ＭＳ 明朝" w:eastAsia="ＭＳ 明朝" w:hAnsi="ＭＳ 明朝" w:cs="ＭＳ 明朝" w:hint="eastAsia"/>
          </w:rPr>
          <w:t>と共催で会合や報告会を開催。グローバル</w:t>
        </w:r>
        <w:r>
          <w:rPr>
            <w:rFonts w:ascii="Arimo" w:eastAsia="Arimo" w:hAnsi="Arimo" w:cs="Arimo"/>
          </w:rPr>
          <w:t>IGF</w:t>
        </w:r>
        <w:r>
          <w:rPr>
            <w:rFonts w:ascii="ＭＳ 明朝" w:eastAsia="ＭＳ 明朝" w:hAnsi="ＭＳ 明朝" w:cs="ＭＳ 明朝" w:hint="eastAsia"/>
          </w:rPr>
          <w:t>にも代表が参加し、日本の主張を展開し議論に参加している。</w:t>
        </w:r>
        <w:r>
          <w:rPr>
            <w:rFonts w:ascii="Arimo" w:eastAsia="Arimo" w:hAnsi="Arimo" w:cs="Arimo"/>
          </w:rPr>
          <w:t>JAIPA</w:t>
        </w:r>
        <w:r>
          <w:rPr>
            <w:rFonts w:ascii="ＭＳ 明朝" w:eastAsia="ＭＳ 明朝" w:hAnsi="ＭＳ 明朝" w:cs="ＭＳ 明朝" w:hint="eastAsia"/>
          </w:rPr>
          <w:t>の活動は下記にまとめられている。</w:t>
        </w:r>
      </w:ins>
    </w:p>
    <w:p w14:paraId="00000037" w14:textId="77777777" w:rsidR="007767E5" w:rsidRDefault="00610892" w:rsidP="00F86A87">
      <w:pPr>
        <w:spacing w:after="120"/>
        <w:rPr>
          <w:ins w:id="89" w:author="Takashi Kimura" w:date="2021-05-20T08:43:00Z"/>
          <w:rFonts w:ascii="Arimo" w:eastAsia="Arimo" w:hAnsi="Arimo" w:cs="Arimo"/>
        </w:rPr>
      </w:pPr>
      <w:ins w:id="90" w:author="Takashi Kimura" w:date="2021-05-20T08:43:00Z">
        <w:r>
          <w:rPr>
            <w:rFonts w:ascii="Arimo" w:eastAsia="Arimo" w:hAnsi="Arimo" w:cs="Arimo"/>
          </w:rPr>
          <w:t xml:space="preserve">https://www.jaipa.or.jp/topics/igf-japan/ </w:t>
        </w:r>
      </w:ins>
    </w:p>
    <w:p w14:paraId="00000038" w14:textId="77777777" w:rsidR="007767E5" w:rsidRDefault="00610892">
      <w:pPr>
        <w:spacing w:after="120"/>
        <w:rPr>
          <w:del w:id="91" w:author="Takashi Kimura" w:date="2021-05-20T08:43:00Z"/>
        </w:rPr>
      </w:pPr>
      <w:del w:id="92" w:author="Takashi Kimura" w:date="2021-05-20T08:43:00Z">
        <w:r>
          <w:rPr>
            <w:rFonts w:ascii="Arimo" w:eastAsia="Arimo" w:hAnsi="Arimo" w:cs="Arimo"/>
          </w:rPr>
          <w:delText>IGF-Japanの企画チームはマルチステークホルダーを意識した構成を目指したものとなっている(政府以外のステークホルダーが参加)。</w:delText>
        </w:r>
      </w:del>
    </w:p>
    <w:p w14:paraId="00000039" w14:textId="77777777" w:rsidR="007767E5" w:rsidRDefault="00610892">
      <w:pPr>
        <w:pStyle w:val="2"/>
        <w:rPr>
          <w:del w:id="93" w:author="Takashi Kimura" w:date="2021-05-20T08:43:00Z"/>
          <w:rFonts w:ascii="Arimo" w:eastAsia="Arimo" w:hAnsi="Arimo" w:cs="Arimo"/>
          <w:sz w:val="22"/>
          <w:szCs w:val="22"/>
        </w:rPr>
      </w:pPr>
      <w:del w:id="94" w:author="Takashi Kimura" w:date="2021-05-20T08:43:00Z">
        <w:r>
          <w:rPr>
            <w:rFonts w:ascii="Arimo" w:eastAsia="Arimo" w:hAnsi="Arimo" w:cs="Arimo"/>
            <w:sz w:val="22"/>
            <w:szCs w:val="22"/>
          </w:rPr>
          <w:delText>企画チームメンバーの持つネットワークを中心に声をかけて人を集めるべく努力をしてきたが、仲間内中心の集まりとなり(少なくとも外からはそう見え)、国内広くから強い興味を集めることは難しい状況にある。この傾向に鑑み、グローバルIGF報告会はIGF2019より(</w:delText>
        </w:r>
      </w:del>
      <w:ins w:id="95" w:author="Yuri TAKAMATSU" w:date="2021-05-06T05:29:00Z">
        <w:del w:id="96" w:author="Takashi Kimura" w:date="2021-05-20T08:43:00Z">
          <w:r>
            <w:rPr>
              <w:rFonts w:ascii="Arimo" w:eastAsia="Arimo" w:hAnsi="Arimo" w:cs="Arimo"/>
              <w:sz w:val="22"/>
              <w:szCs w:val="22"/>
            </w:rPr>
            <w:delText>5</w:delText>
          </w:r>
        </w:del>
      </w:ins>
      <w:del w:id="97" w:author="Takashi Kimura" w:date="2021-05-20T08:43:00Z">
        <w:r>
          <w:rPr>
            <w:rFonts w:ascii="Arimo" w:eastAsia="Arimo" w:hAnsi="Arimo" w:cs="Arimo"/>
            <w:sz w:val="22"/>
            <w:szCs w:val="22"/>
          </w:rPr>
          <w:delText>4)に統合。</w:delText>
        </w:r>
      </w:del>
    </w:p>
    <w:p w14:paraId="0000003A" w14:textId="77777777" w:rsidR="007767E5" w:rsidRDefault="007767E5">
      <w:pPr>
        <w:spacing w:after="120"/>
        <w:rPr>
          <w:ins w:id="98" w:author="山崎信" w:date="2021-05-20T10:15:00Z"/>
          <w:rFonts w:ascii="Arimo" w:eastAsia="Arimo" w:hAnsi="Arimo" w:cs="Arimo"/>
        </w:rPr>
      </w:pPr>
    </w:p>
    <w:p w14:paraId="0000003B" w14:textId="77777777" w:rsidR="007767E5" w:rsidRPr="00AE06A5" w:rsidRDefault="00610892" w:rsidP="00AE06A5">
      <w:pPr>
        <w:pStyle w:val="2"/>
      </w:pPr>
      <w:r w:rsidRPr="00AE06A5">
        <w:rPr>
          <w:rFonts w:hint="eastAsia"/>
        </w:rPr>
        <w:lastRenderedPageBreak/>
        <w:t>▼</w:t>
      </w:r>
      <w:r w:rsidRPr="00AE06A5">
        <w:t xml:space="preserve">(4) </w:t>
      </w:r>
      <w:hyperlink r:id="rId13">
        <w:r w:rsidRPr="00AE06A5">
          <w:t>IGCJ (</w:t>
        </w:r>
        <w:r w:rsidRPr="00AE06A5">
          <w:rPr>
            <w:rFonts w:hint="eastAsia"/>
          </w:rPr>
          <w:t>日本インターネットガバナンス会議</w:t>
        </w:r>
        <w:r w:rsidRPr="00AE06A5">
          <w:t>)</w:t>
        </w:r>
      </w:hyperlink>
    </w:p>
    <w:p w14:paraId="0000003C" w14:textId="77777777" w:rsidR="007767E5" w:rsidRDefault="007767E5">
      <w:pPr>
        <w:spacing w:after="120"/>
      </w:pPr>
    </w:p>
    <w:p w14:paraId="0000003D" w14:textId="77777777" w:rsidR="007767E5" w:rsidRDefault="00610892" w:rsidP="003238D9">
      <w:pPr>
        <w:spacing w:after="120"/>
        <w:rPr>
          <w:rFonts w:ascii="Arimo" w:eastAsia="Arimo" w:hAnsi="Arimo" w:cs="Arimo"/>
        </w:rPr>
      </w:pPr>
      <w:r>
        <w:t>2014年～  年数回(ほぼ)  グローバルIGF報告会はIGF2019よりJapan IGFに統合</w:t>
      </w:r>
    </w:p>
    <w:p w14:paraId="0000003E" w14:textId="77777777" w:rsidR="007767E5" w:rsidRDefault="00610892" w:rsidP="003238D9">
      <w:pPr>
        <w:spacing w:after="120"/>
      </w:pPr>
      <w:r>
        <w:t>Web :https://igcj.jp/   (アジェンダ、資料)</w:t>
      </w:r>
    </w:p>
    <w:p w14:paraId="0000003F" w14:textId="77777777" w:rsidR="007767E5" w:rsidRDefault="00610892" w:rsidP="003238D9">
      <w:pPr>
        <w:pStyle w:val="ae"/>
        <w:numPr>
          <w:ilvl w:val="0"/>
          <w:numId w:val="14"/>
        </w:numPr>
        <w:spacing w:after="120"/>
        <w:ind w:leftChars="0"/>
      </w:pPr>
      <w:r>
        <w:t xml:space="preserve">主催：ナシ  </w:t>
      </w:r>
    </w:p>
    <w:p w14:paraId="00000040" w14:textId="77777777" w:rsidR="007767E5" w:rsidRDefault="00610892" w:rsidP="003238D9">
      <w:pPr>
        <w:pStyle w:val="ae"/>
        <w:numPr>
          <w:ilvl w:val="0"/>
          <w:numId w:val="14"/>
        </w:numPr>
        <w:spacing w:after="120"/>
        <w:ind w:leftChars="0"/>
      </w:pPr>
      <w:r>
        <w:t>事務局：JPNIC</w:t>
      </w:r>
    </w:p>
    <w:p w14:paraId="00000041" w14:textId="77777777" w:rsidR="007767E5" w:rsidRDefault="00610892" w:rsidP="003238D9">
      <w:pPr>
        <w:pStyle w:val="ae"/>
        <w:numPr>
          <w:ilvl w:val="0"/>
          <w:numId w:val="14"/>
        </w:numPr>
        <w:spacing w:after="120"/>
        <w:ind w:leftChars="0"/>
      </w:pPr>
      <w:r>
        <w:t>企画：IGCJを考える会 (公募により構成。現在の構成は以下。)</w:t>
      </w:r>
    </w:p>
    <w:p w14:paraId="00000042" w14:textId="77777777" w:rsidR="007767E5" w:rsidRPr="003238D9" w:rsidRDefault="00610892" w:rsidP="003238D9">
      <w:pPr>
        <w:pStyle w:val="ae"/>
        <w:numPr>
          <w:ilvl w:val="1"/>
          <w:numId w:val="14"/>
        </w:numPr>
        <w:spacing w:after="120"/>
        <w:ind w:leftChars="0"/>
        <w:rPr>
          <w:color w:val="333333"/>
          <w:sz w:val="24"/>
          <w:szCs w:val="24"/>
        </w:rPr>
      </w:pPr>
      <w:r>
        <w:t>大橋 由美(個人)</w:t>
      </w:r>
    </w:p>
    <w:p w14:paraId="00000043" w14:textId="77777777" w:rsidR="007767E5" w:rsidRPr="003238D9" w:rsidRDefault="00610892" w:rsidP="003238D9">
      <w:pPr>
        <w:pStyle w:val="ae"/>
        <w:numPr>
          <w:ilvl w:val="1"/>
          <w:numId w:val="14"/>
        </w:numPr>
        <w:spacing w:after="120"/>
        <w:ind w:leftChars="0"/>
        <w:rPr>
          <w:color w:val="333333"/>
          <w:sz w:val="24"/>
          <w:szCs w:val="24"/>
        </w:rPr>
      </w:pPr>
      <w:r>
        <w:t>木下 剛(IAjapan)</w:t>
      </w:r>
    </w:p>
    <w:p w14:paraId="00000044" w14:textId="77777777" w:rsidR="007767E5" w:rsidRPr="003238D9" w:rsidRDefault="00610892" w:rsidP="003238D9">
      <w:pPr>
        <w:pStyle w:val="ae"/>
        <w:numPr>
          <w:ilvl w:val="1"/>
          <w:numId w:val="14"/>
        </w:numPr>
        <w:spacing w:after="120"/>
        <w:ind w:leftChars="0"/>
        <w:rPr>
          <w:color w:val="333333"/>
          <w:sz w:val="24"/>
          <w:szCs w:val="24"/>
        </w:rPr>
      </w:pPr>
      <w:r>
        <w:t>田畑 伸哉(総務省)</w:t>
      </w:r>
    </w:p>
    <w:p w14:paraId="00000045" w14:textId="77777777" w:rsidR="007767E5" w:rsidRPr="003238D9" w:rsidRDefault="00610892" w:rsidP="003238D9">
      <w:pPr>
        <w:pStyle w:val="ae"/>
        <w:numPr>
          <w:ilvl w:val="1"/>
          <w:numId w:val="14"/>
        </w:numPr>
        <w:spacing w:after="120"/>
        <w:ind w:leftChars="0"/>
        <w:rPr>
          <w:color w:val="333333"/>
          <w:sz w:val="24"/>
          <w:szCs w:val="24"/>
        </w:rPr>
      </w:pPr>
      <w:r>
        <w:t>堀田 博文(JPRS)</w:t>
      </w:r>
    </w:p>
    <w:p w14:paraId="00000046" w14:textId="77777777" w:rsidR="007767E5" w:rsidRDefault="007767E5" w:rsidP="003238D9">
      <w:pPr>
        <w:spacing w:after="120"/>
        <w:rPr>
          <w:color w:val="000000"/>
        </w:rPr>
      </w:pPr>
    </w:p>
    <w:p w14:paraId="00000047" w14:textId="77777777" w:rsidR="007767E5" w:rsidRDefault="00610892" w:rsidP="003238D9">
      <w:pPr>
        <w:spacing w:after="120"/>
      </w:pPr>
      <w:del w:id="99" w:author="Hiro Hotta" w:date="2021-06-27T08:39:00Z">
        <w:r>
          <w:rPr>
            <w:rFonts w:ascii="ＭＳ 明朝" w:eastAsia="ＭＳ 明朝" w:hAnsi="ＭＳ 明朝" w:cs="ＭＳ 明朝" w:hint="eastAsia"/>
          </w:rPr>
          <w:delText>狭い意味でのインターネットコミュニティ</w:delText>
        </w:r>
        <w:r>
          <w:rPr>
            <w:rFonts w:ascii="Arimo" w:eastAsia="Arimo" w:hAnsi="Arimo" w:cs="Arimo"/>
          </w:rPr>
          <w:delText>(</w:delText>
        </w:r>
      </w:del>
      <w:r>
        <w:t>インターネット黎明期を作った人達</w:t>
      </w:r>
      <w:ins w:id="100" w:author="Hiro Hotta" w:date="2021-06-27T08:39:00Z">
        <w:r>
          <w:rPr>
            <w:rFonts w:ascii="ＭＳ 明朝" w:eastAsia="ＭＳ 明朝" w:hAnsi="ＭＳ 明朝" w:cs="ＭＳ 明朝" w:hint="eastAsia"/>
          </w:rPr>
          <w:t>や</w:t>
        </w:r>
      </w:ins>
      <w:del w:id="101" w:author="Hiro Hotta" w:date="2021-06-27T08:39:00Z">
        <w:r>
          <w:rPr>
            <w:rFonts w:ascii="ＭＳ 明朝" w:eastAsia="ＭＳ 明朝" w:hAnsi="ＭＳ 明朝" w:cs="ＭＳ 明朝" w:hint="eastAsia"/>
          </w:rPr>
          <w:delText>＋</w:delText>
        </w:r>
      </w:del>
      <w:r>
        <w:t>インターネット運用業界</w:t>
      </w:r>
      <w:ins w:id="102" w:author="Hiro Hotta" w:date="2021-06-27T08:39:00Z">
        <w:r>
          <w:rPr>
            <w:rFonts w:ascii="ＭＳ 明朝" w:eastAsia="ＭＳ 明朝" w:hAnsi="ＭＳ 明朝" w:cs="ＭＳ 明朝" w:hint="eastAsia"/>
          </w:rPr>
          <w:t>の人達だけでなく、</w:t>
        </w:r>
      </w:ins>
      <w:del w:id="103" w:author="Hiro Hotta" w:date="2021-06-27T08:39:00Z">
        <w:r>
          <w:rPr>
            <w:rFonts w:ascii="Arimo" w:eastAsia="Arimo" w:hAnsi="Arimo" w:cs="Arimo"/>
          </w:rPr>
          <w:delText>)</w:delText>
        </w:r>
        <w:r>
          <w:rPr>
            <w:rFonts w:ascii="ＭＳ 明朝" w:eastAsia="ＭＳ 明朝" w:hAnsi="ＭＳ 明朝" w:cs="ＭＳ 明朝" w:hint="eastAsia"/>
          </w:rPr>
          <w:delText>よりも</w:delText>
        </w:r>
      </w:del>
      <w:r>
        <w:t>さらに広い人が集ま</w:t>
      </w:r>
      <w:ins w:id="104" w:author="Hiro Hotta" w:date="2021-06-27T08:39:00Z">
        <w:r>
          <w:rPr>
            <w:rFonts w:ascii="ＭＳ 明朝" w:eastAsia="ＭＳ 明朝" w:hAnsi="ＭＳ 明朝" w:cs="ＭＳ 明朝" w:hint="eastAsia"/>
          </w:rPr>
          <w:t>る</w:t>
        </w:r>
      </w:ins>
      <w:del w:id="105" w:author="Hiro Hotta" w:date="2021-06-27T08:39:00Z">
        <w:r>
          <w:rPr>
            <w:rFonts w:ascii="ＭＳ 明朝" w:eastAsia="ＭＳ 明朝" w:hAnsi="ＭＳ 明朝" w:cs="ＭＳ 明朝" w:hint="eastAsia"/>
          </w:rPr>
          <w:delText>り、インターネットコミュニティ主導でない</w:delText>
        </w:r>
      </w:del>
      <w:r>
        <w:t>ことを体現するために、主催団体を定義せず、コミュニティ自身が主催する個人の集まりというコンセプトで、会合＋メーリングリストを構成した。さらにテーマや議論モデレータは参加者から募り、会合を頻度高く</w:t>
      </w:r>
      <w:ins w:id="106" w:author="Hiro Hotta" w:date="2021-06-27T08:40:00Z">
        <w:r>
          <w:rPr>
            <w:rFonts w:ascii="ＭＳ 明朝" w:eastAsia="ＭＳ 明朝" w:hAnsi="ＭＳ 明朝" w:cs="ＭＳ 明朝" w:hint="eastAsia"/>
          </w:rPr>
          <w:t>（</w:t>
        </w:r>
      </w:ins>
      <w:del w:id="107" w:author="Hiro Hotta" w:date="2021-06-27T08:40:00Z">
        <w:r>
          <w:rPr>
            <w:rFonts w:ascii="Arimo" w:eastAsia="Arimo" w:hAnsi="Arimo" w:cs="Arimo"/>
          </w:rPr>
          <w:delText>(</w:delText>
        </w:r>
      </w:del>
      <w:r>
        <w:t>当初は2か月に1回</w:t>
      </w:r>
      <w:ins w:id="108" w:author="Hiro Hotta" w:date="2021-06-27T08:40:00Z">
        <w:r>
          <w:rPr>
            <w:rFonts w:ascii="ＭＳ 明朝" w:eastAsia="ＭＳ 明朝" w:hAnsi="ＭＳ 明朝" w:cs="ＭＳ 明朝" w:hint="eastAsia"/>
          </w:rPr>
          <w:t>）</w:t>
        </w:r>
      </w:ins>
      <w:del w:id="109" w:author="Hiro Hotta" w:date="2021-06-27T08:40:00Z">
        <w:r>
          <w:rPr>
            <w:rFonts w:ascii="Arimo" w:eastAsia="Arimo" w:hAnsi="Arimo" w:cs="Arimo"/>
          </w:rPr>
          <w:delText>)</w:delText>
        </w:r>
      </w:del>
      <w:r>
        <w:t>開催し、トータルでインターネットガバナンスに関与する人とテーマを増やすことを指向した。</w:t>
      </w:r>
    </w:p>
    <w:p w14:paraId="00000048" w14:textId="77777777" w:rsidR="007767E5" w:rsidRDefault="00610892" w:rsidP="003238D9">
      <w:pPr>
        <w:spacing w:after="120"/>
      </w:pPr>
      <w:r>
        <w:t>当初は、募ったテーマ、グローバルに行われている議論を日本にも取り込むことにより、集まる人とテーマが広がった。しかし、徐々に</w:t>
      </w:r>
    </w:p>
    <w:p w14:paraId="00000049" w14:textId="77777777" w:rsidR="007767E5" w:rsidRDefault="00610892" w:rsidP="006836F8">
      <w:pPr>
        <w:pStyle w:val="ae"/>
        <w:numPr>
          <w:ilvl w:val="0"/>
          <w:numId w:val="15"/>
        </w:numPr>
        <w:spacing w:after="120"/>
        <w:ind w:leftChars="0"/>
      </w:pPr>
      <w:r>
        <w:t>扱うべきテーマのバラエティが縮小</w:t>
      </w:r>
    </w:p>
    <w:p w14:paraId="0000004A" w14:textId="77777777" w:rsidR="007767E5" w:rsidRDefault="00610892" w:rsidP="006836F8">
      <w:pPr>
        <w:pStyle w:val="ae"/>
        <w:numPr>
          <w:ilvl w:val="0"/>
          <w:numId w:val="15"/>
        </w:numPr>
        <w:spacing w:after="120"/>
        <w:ind w:leftChars="0"/>
      </w:pPr>
      <w:r>
        <w:t>グローバルなテーマの重心が市民社会にとっての懸念事項に移行</w:t>
      </w:r>
    </w:p>
    <w:p w14:paraId="0000004B" w14:textId="77777777" w:rsidR="007767E5" w:rsidRDefault="00610892" w:rsidP="003238D9">
      <w:pPr>
        <w:spacing w:after="120"/>
      </w:pPr>
      <w:r>
        <w:t>という傾向が増すに伴い、集まる人数、発言する人数、開催頻度が減ってきた。この傾向に鑑み、グローバルIGF報告会はIGF2019より(</w:t>
      </w:r>
      <w:ins w:id="110" w:author="Yuri TAKAMATSU" w:date="2021-05-06T05:29:00Z">
        <w:r>
          <w:rPr>
            <w:rFonts w:ascii="Arimo" w:eastAsia="Arimo" w:hAnsi="Arimo" w:cs="Arimo"/>
          </w:rPr>
          <w:t>5</w:t>
        </w:r>
      </w:ins>
      <w:del w:id="111" w:author="Yuri TAKAMATSU" w:date="2021-05-06T05:29:00Z">
        <w:r>
          <w:rPr>
            <w:rFonts w:ascii="Arimo" w:eastAsia="Arimo" w:hAnsi="Arimo" w:cs="Arimo"/>
          </w:rPr>
          <w:delText>4</w:delText>
        </w:r>
      </w:del>
      <w:r>
        <w:t>)のJapan IGFに統合。</w:t>
      </w:r>
    </w:p>
    <w:p w14:paraId="0000004C" w14:textId="77777777" w:rsidR="007767E5" w:rsidRPr="00AE06A5" w:rsidRDefault="00610892" w:rsidP="00AE06A5">
      <w:pPr>
        <w:pStyle w:val="2"/>
      </w:pPr>
      <w:bookmarkStart w:id="112" w:name="_3dy6vkm" w:colFirst="0" w:colLast="0"/>
      <w:bookmarkEnd w:id="112"/>
      <w:r w:rsidRPr="00AE06A5">
        <w:t xml:space="preserve">▼(5) </w:t>
      </w:r>
      <w:hyperlink r:id="rId14">
        <w:r w:rsidRPr="00AE06A5">
          <w:t>Japan IGF</w:t>
        </w:r>
      </w:hyperlink>
    </w:p>
    <w:p w14:paraId="0000004D" w14:textId="77777777" w:rsidR="007767E5" w:rsidRDefault="00610892" w:rsidP="006836F8">
      <w:pPr>
        <w:spacing w:after="120"/>
        <w:rPr>
          <w:rFonts w:ascii="Arimo" w:eastAsia="Arimo" w:hAnsi="Arimo" w:cs="Arimo"/>
        </w:rPr>
      </w:pPr>
      <w:r>
        <w:t>2016～    Japan IGFを冠とする正式会合は未開催であるが、同概念の元で2019年2月より年1-2回の会合を開催</w:t>
      </w:r>
    </w:p>
    <w:p w14:paraId="0000004E" w14:textId="77777777" w:rsidR="007767E5" w:rsidRPr="006836F8" w:rsidRDefault="00610892" w:rsidP="006836F8">
      <w:pPr>
        <w:pStyle w:val="ae"/>
        <w:numPr>
          <w:ilvl w:val="0"/>
          <w:numId w:val="16"/>
        </w:numPr>
        <w:spacing w:after="120"/>
        <w:ind w:leftChars="0"/>
        <w:rPr>
          <w:rFonts w:ascii="Arimo" w:eastAsia="Arimo" w:hAnsi="Arimo" w:cs="Arimo"/>
        </w:rPr>
      </w:pPr>
      <w:r w:rsidRPr="006836F8">
        <w:rPr>
          <w:rFonts w:ascii="Arimo" w:eastAsia="Arimo" w:hAnsi="Arimo" w:cs="Arimo"/>
        </w:rPr>
        <w:t xml:space="preserve">URL : </w:t>
      </w:r>
      <w:hyperlink r:id="rId15">
        <w:r w:rsidRPr="006836F8">
          <w:rPr>
            <w:rFonts w:ascii="Arimo" w:eastAsia="Arimo" w:hAnsi="Arimo" w:cs="Arimo"/>
            <w:color w:val="0000FF"/>
            <w:u w:val="single"/>
          </w:rPr>
          <w:t>https://japanigf.jp/</w:t>
        </w:r>
      </w:hyperlink>
      <w:r>
        <w:t xml:space="preserve">   (アジェンダ、資料)</w:t>
      </w:r>
    </w:p>
    <w:p w14:paraId="0000004F" w14:textId="77777777" w:rsidR="007767E5" w:rsidRDefault="00610892" w:rsidP="006836F8">
      <w:pPr>
        <w:pStyle w:val="ae"/>
        <w:numPr>
          <w:ilvl w:val="0"/>
          <w:numId w:val="16"/>
        </w:numPr>
        <w:spacing w:after="120"/>
        <w:ind w:leftChars="0"/>
      </w:pPr>
      <w:r>
        <w:t>主催：未定</w:t>
      </w:r>
    </w:p>
    <w:p w14:paraId="00000050" w14:textId="77777777" w:rsidR="007767E5" w:rsidRDefault="00610892" w:rsidP="006836F8">
      <w:pPr>
        <w:pStyle w:val="ae"/>
        <w:numPr>
          <w:ilvl w:val="0"/>
          <w:numId w:val="16"/>
        </w:numPr>
        <w:spacing w:after="120"/>
        <w:ind w:leftChars="0"/>
      </w:pPr>
      <w:r>
        <w:t>企画：当初の企画チームはIGF JapanとIGCJの企画チームの和集合＋グローバルIGF参加者の中の有志  具体的には、</w:t>
      </w:r>
    </w:p>
    <w:p w14:paraId="00000051" w14:textId="77777777" w:rsidR="007767E5" w:rsidRDefault="00610892" w:rsidP="006836F8">
      <w:pPr>
        <w:pStyle w:val="ae"/>
        <w:numPr>
          <w:ilvl w:val="1"/>
          <w:numId w:val="16"/>
        </w:numPr>
        <w:tabs>
          <w:tab w:val="left" w:pos="3402"/>
          <w:tab w:val="left" w:pos="6237"/>
        </w:tabs>
        <w:spacing w:after="120"/>
        <w:ind w:leftChars="0"/>
      </w:pPr>
      <w:r>
        <w:t>Tadahisa HAMADA</w:t>
      </w:r>
      <w:r>
        <w:tab/>
        <w:t>JCAFE</w:t>
      </w:r>
      <w:r>
        <w:tab/>
        <w:t>Civil Society</w:t>
      </w:r>
    </w:p>
    <w:p w14:paraId="00000052" w14:textId="77777777" w:rsidR="007767E5" w:rsidRDefault="00610892" w:rsidP="006836F8">
      <w:pPr>
        <w:pStyle w:val="ae"/>
        <w:numPr>
          <w:ilvl w:val="1"/>
          <w:numId w:val="16"/>
        </w:numPr>
        <w:tabs>
          <w:tab w:val="left" w:pos="3402"/>
          <w:tab w:val="left" w:pos="6237"/>
        </w:tabs>
        <w:spacing w:after="120"/>
        <w:ind w:leftChars="0"/>
      </w:pPr>
      <w:r>
        <w:lastRenderedPageBreak/>
        <w:t>Hironobu HAYASHI</w:t>
      </w:r>
      <w:r>
        <w:tab/>
        <w:t>JPNIC</w:t>
      </w:r>
      <w:r>
        <w:tab/>
        <w:t>Tech</w:t>
      </w:r>
    </w:p>
    <w:p w14:paraId="00000053" w14:textId="77777777" w:rsidR="007767E5" w:rsidRDefault="00610892" w:rsidP="006836F8">
      <w:pPr>
        <w:pStyle w:val="ae"/>
        <w:numPr>
          <w:ilvl w:val="1"/>
          <w:numId w:val="16"/>
        </w:numPr>
        <w:tabs>
          <w:tab w:val="left" w:pos="3402"/>
          <w:tab w:val="left" w:pos="6237"/>
        </w:tabs>
        <w:spacing w:after="120"/>
        <w:ind w:leftChars="0"/>
      </w:pPr>
      <w:r>
        <w:t>Hiro HOTTA</w:t>
      </w:r>
      <w:r>
        <w:tab/>
        <w:t>JPRS</w:t>
      </w:r>
      <w:r>
        <w:tab/>
        <w:t>Tech</w:t>
      </w:r>
    </w:p>
    <w:p w14:paraId="00000054" w14:textId="77777777" w:rsidR="007767E5" w:rsidRDefault="00610892" w:rsidP="006836F8">
      <w:pPr>
        <w:pStyle w:val="ae"/>
        <w:numPr>
          <w:ilvl w:val="1"/>
          <w:numId w:val="16"/>
        </w:numPr>
        <w:tabs>
          <w:tab w:val="left" w:pos="3402"/>
          <w:tab w:val="left" w:pos="6237"/>
        </w:tabs>
        <w:spacing w:after="120"/>
        <w:ind w:leftChars="0"/>
      </w:pPr>
      <w:r>
        <w:t>Keisuke KAMIMURA</w:t>
      </w:r>
      <w:r>
        <w:tab/>
        <w:t>Daito Bunka University</w:t>
      </w:r>
      <w:r>
        <w:tab/>
        <w:t>Academia</w:t>
      </w:r>
    </w:p>
    <w:p w14:paraId="00000055" w14:textId="77777777" w:rsidR="007767E5" w:rsidRDefault="00610892" w:rsidP="006836F8">
      <w:pPr>
        <w:pStyle w:val="ae"/>
        <w:numPr>
          <w:ilvl w:val="1"/>
          <w:numId w:val="16"/>
        </w:numPr>
        <w:tabs>
          <w:tab w:val="left" w:pos="3402"/>
          <w:tab w:val="left" w:pos="6237"/>
        </w:tabs>
        <w:spacing w:after="120"/>
        <w:ind w:leftChars="0"/>
      </w:pPr>
      <w:r>
        <w:t>Masanobu KATOH</w:t>
      </w:r>
      <w:r>
        <w:tab/>
        <w:t>Xinova Japan GK</w:t>
      </w:r>
      <w:r>
        <w:tab/>
        <w:t>Business</w:t>
      </w:r>
    </w:p>
    <w:p w14:paraId="00000056" w14:textId="77777777" w:rsidR="007767E5" w:rsidRDefault="00610892" w:rsidP="006836F8">
      <w:pPr>
        <w:pStyle w:val="ae"/>
        <w:numPr>
          <w:ilvl w:val="1"/>
          <w:numId w:val="16"/>
        </w:numPr>
        <w:tabs>
          <w:tab w:val="left" w:pos="3402"/>
          <w:tab w:val="left" w:pos="6237"/>
        </w:tabs>
        <w:spacing w:after="120"/>
        <w:ind w:leftChars="0"/>
      </w:pPr>
      <w:r>
        <w:t>Tsuyoshi KINOSHITA</w:t>
      </w:r>
      <w:r>
        <w:tab/>
        <w:t>IAjapan</w:t>
      </w:r>
      <w:r>
        <w:tab/>
        <w:t>Business</w:t>
      </w:r>
    </w:p>
    <w:p w14:paraId="00000057" w14:textId="77777777" w:rsidR="007767E5" w:rsidRDefault="00610892" w:rsidP="006836F8">
      <w:pPr>
        <w:pStyle w:val="ae"/>
        <w:numPr>
          <w:ilvl w:val="1"/>
          <w:numId w:val="16"/>
        </w:numPr>
        <w:tabs>
          <w:tab w:val="left" w:pos="3402"/>
          <w:tab w:val="left" w:pos="6237"/>
        </w:tabs>
        <w:spacing w:after="120"/>
        <w:ind w:leftChars="0"/>
      </w:pPr>
      <w:r>
        <w:t>Akinori MAEMURA</w:t>
      </w:r>
      <w:r>
        <w:tab/>
        <w:t>JPNIC</w:t>
      </w:r>
      <w:r>
        <w:tab/>
        <w:t>Tech</w:t>
      </w:r>
    </w:p>
    <w:p w14:paraId="00000058" w14:textId="77777777" w:rsidR="007767E5" w:rsidRDefault="00610892" w:rsidP="006836F8">
      <w:pPr>
        <w:pStyle w:val="ae"/>
        <w:numPr>
          <w:ilvl w:val="1"/>
          <w:numId w:val="16"/>
        </w:numPr>
        <w:tabs>
          <w:tab w:val="left" w:pos="3402"/>
          <w:tab w:val="left" w:pos="6237"/>
        </w:tabs>
        <w:spacing w:after="120"/>
        <w:ind w:leftChars="0"/>
      </w:pPr>
      <w:r>
        <w:t>Yoshihiro OBATA</w:t>
      </w:r>
      <w:r>
        <w:tab/>
        <w:t>BizMobile Inc.</w:t>
      </w:r>
      <w:r>
        <w:tab/>
        <w:t>Tech/Business</w:t>
      </w:r>
    </w:p>
    <w:p w14:paraId="00000059" w14:textId="77777777" w:rsidR="007767E5" w:rsidRDefault="00610892" w:rsidP="006836F8">
      <w:pPr>
        <w:pStyle w:val="ae"/>
        <w:numPr>
          <w:ilvl w:val="1"/>
          <w:numId w:val="16"/>
        </w:numPr>
        <w:tabs>
          <w:tab w:val="left" w:pos="3402"/>
          <w:tab w:val="left" w:pos="6237"/>
        </w:tabs>
        <w:spacing w:after="120"/>
        <w:ind w:leftChars="0"/>
      </w:pPr>
      <w:r>
        <w:t>Yumi OHASHI</w:t>
      </w:r>
      <w:r>
        <w:tab/>
        <w:t>ICANN Japan Liaison</w:t>
      </w:r>
      <w:r>
        <w:tab/>
        <w:t>Tech</w:t>
      </w:r>
    </w:p>
    <w:p w14:paraId="0000005A" w14:textId="77777777" w:rsidR="007767E5" w:rsidRDefault="00610892" w:rsidP="006836F8">
      <w:pPr>
        <w:pStyle w:val="ae"/>
        <w:numPr>
          <w:ilvl w:val="1"/>
          <w:numId w:val="16"/>
        </w:numPr>
        <w:tabs>
          <w:tab w:val="left" w:pos="3402"/>
          <w:tab w:val="left" w:pos="6237"/>
        </w:tabs>
        <w:spacing w:after="120"/>
        <w:ind w:leftChars="0"/>
      </w:pPr>
      <w:r>
        <w:t>Shinya TAHATA</w:t>
      </w:r>
      <w:r>
        <w:tab/>
        <w:t>MIC</w:t>
      </w:r>
      <w:r>
        <w:tab/>
        <w:t>Government</w:t>
      </w:r>
    </w:p>
    <w:p w14:paraId="0000005B" w14:textId="77777777" w:rsidR="007767E5" w:rsidRDefault="00610892" w:rsidP="006836F8">
      <w:pPr>
        <w:pStyle w:val="ae"/>
        <w:numPr>
          <w:ilvl w:val="1"/>
          <w:numId w:val="16"/>
        </w:numPr>
        <w:tabs>
          <w:tab w:val="left" w:pos="3402"/>
          <w:tab w:val="left" w:pos="6237"/>
        </w:tabs>
        <w:spacing w:after="120"/>
        <w:ind w:leftChars="0"/>
      </w:pPr>
      <w:r>
        <w:t>Toshiaki TATEISHI</w:t>
      </w:r>
      <w:r>
        <w:tab/>
        <w:t>JAIPA</w:t>
      </w:r>
      <w:r>
        <w:tab/>
        <w:t>Tech</w:t>
      </w:r>
      <w:ins w:id="113" w:author="山崎信" w:date="2021-05-20T10:16:00Z">
        <w:r>
          <w:t>/Business</w:t>
        </w:r>
      </w:ins>
    </w:p>
    <w:p w14:paraId="0000005C" w14:textId="77777777" w:rsidR="007767E5" w:rsidRDefault="00610892" w:rsidP="006836F8">
      <w:pPr>
        <w:pStyle w:val="ae"/>
        <w:numPr>
          <w:ilvl w:val="1"/>
          <w:numId w:val="16"/>
        </w:numPr>
        <w:tabs>
          <w:tab w:val="left" w:pos="3402"/>
          <w:tab w:val="left" w:pos="6237"/>
        </w:tabs>
        <w:spacing w:after="120"/>
        <w:ind w:leftChars="0"/>
      </w:pPr>
      <w:r>
        <w:t>Taketsune WATANABE</w:t>
      </w:r>
      <w:r>
        <w:tab/>
        <w:t>JAIPA</w:t>
      </w:r>
      <w:r>
        <w:tab/>
      </w:r>
      <w:ins w:id="114" w:author="山崎信" w:date="2021-05-20T10:16:00Z">
        <w:r>
          <w:t>Business</w:t>
        </w:r>
      </w:ins>
      <w:del w:id="115" w:author="山崎信" w:date="2021-05-20T10:16:00Z">
        <w:r>
          <w:delText>Tech</w:delText>
        </w:r>
      </w:del>
    </w:p>
    <w:p w14:paraId="0000005D" w14:textId="77777777" w:rsidR="007767E5" w:rsidRDefault="007767E5" w:rsidP="006836F8">
      <w:pPr>
        <w:spacing w:after="120"/>
      </w:pPr>
    </w:p>
    <w:p w14:paraId="0000005E" w14:textId="77777777" w:rsidR="007767E5" w:rsidRDefault="00610892" w:rsidP="006836F8">
      <w:pPr>
        <w:spacing w:after="120"/>
      </w:pPr>
      <w:r>
        <w:t>前述のIGF JapanとIGCJは、相互に独立した活動であり、企画や運営にかかるリソースが大きく、またアイデア創造力が分散している、という分割損もあり、双方とも活動が縮小してきていた。そこで、日本の総和としての活動力を増強するために、両活動を統合しさらに他団体等も巻き込むことを目指して、NRIとして存在すべきJapan IGFの始動、将来形の検討を始めた。</w:t>
      </w:r>
    </w:p>
    <w:p w14:paraId="0000005F" w14:textId="77777777" w:rsidR="007767E5" w:rsidRDefault="00610892" w:rsidP="006836F8">
      <w:pPr>
        <w:spacing w:after="120"/>
      </w:pPr>
      <w:r>
        <w:t>2016年当初は、グローバルIGFと情報交換において連携可能な体制をまず日本国内に作ることを判断し、当時明示的に存在したIGF JapanとIGCJの企画チームの和集合を核に、今後の日本でのNRIの在り方を検討することとした。</w:t>
      </w:r>
    </w:p>
    <w:p w14:paraId="00000060" w14:textId="77777777" w:rsidR="007767E5" w:rsidRDefault="00610892" w:rsidP="006836F8">
      <w:pPr>
        <w:spacing w:after="120"/>
        <w:rPr>
          <w:rFonts w:ascii="Arimo" w:eastAsia="Arimo" w:hAnsi="Arimo" w:cs="Arimo"/>
        </w:rPr>
      </w:pPr>
      <w:r>
        <w:t>しかし、他団体等も巻き込んだJapan IGFの形態についての検討・推進が具体進行しておらず、まだJapan IGFのチャーターも熟していない。それに伴い、Japan IGFとしての正式な会合は開催できていない。その代わり、暫定的に、IGF2018以降、Japan IGFの企画チームとグローバルIGF参加者が原動力となり、IGF 年度報告会及びIGF事前会合を企画し、開催してきている。</w:t>
      </w:r>
    </w:p>
    <w:p w14:paraId="00000061" w14:textId="77777777" w:rsidR="007767E5" w:rsidRDefault="00610892" w:rsidP="006836F8">
      <w:pPr>
        <w:spacing w:after="120"/>
      </w:pPr>
      <w:r>
        <w:t>特に2010年台半ばからグローバルIGFのテーマの重心がアクセシビリティや人権に移行してきており、IGF参加者も市民社会系の人が増えてきている。よって、テーマは活動は日本の状況を端的にとらえたものから離れてきたため、国内組織から出張で参加するのが従来より難しくなってきている。また、日本では市民社会があまり組織化されておらず、さらに海外会議に参加することが少ないと考えられるため、その人達へのリーチすら難しい状況と考えられる。</w:t>
      </w:r>
    </w:p>
    <w:p w14:paraId="00000062" w14:textId="77777777" w:rsidR="007767E5" w:rsidRDefault="00610892" w:rsidP="006836F8">
      <w:pPr>
        <w:spacing w:after="120"/>
      </w:pPr>
      <w:r>
        <w:t>なお、グローバルIGF事務局との連絡、日本国内のインターネットガバナンス活動状況紹介を行うcontact personとして奥谷泉さん、後に上村圭介さんを指名したが、このcontact personに多くの仕事（定期的な会合への参加、アンケートへの回答など）を任せっきりになっている。上村さんが2020年6月に辞意を表明して以降、Japan IGFのcontact personは不在。</w:t>
      </w:r>
    </w:p>
    <w:p w14:paraId="00000063" w14:textId="77777777" w:rsidR="007767E5" w:rsidRPr="008776B2" w:rsidRDefault="00610892" w:rsidP="008776B2">
      <w:pPr>
        <w:pStyle w:val="1"/>
      </w:pPr>
      <w:bookmarkStart w:id="116" w:name="_1t3h5sf" w:colFirst="0" w:colLast="0"/>
      <w:bookmarkEnd w:id="116"/>
      <w:r w:rsidRPr="008776B2">
        <w:lastRenderedPageBreak/>
        <w:t>■3. これまでに判明した主な課題</w:t>
      </w:r>
    </w:p>
    <w:p w14:paraId="00000064" w14:textId="77777777" w:rsidR="007767E5" w:rsidRPr="0020388F" w:rsidRDefault="00610892" w:rsidP="0020388F">
      <w:pPr>
        <w:pStyle w:val="ae"/>
        <w:numPr>
          <w:ilvl w:val="0"/>
          <w:numId w:val="17"/>
        </w:numPr>
        <w:spacing w:afterLines="100" w:after="240"/>
        <w:ind w:leftChars="0"/>
      </w:pPr>
      <w:r w:rsidRPr="0020388F">
        <w:rPr>
          <w:rFonts w:cs="Arial Unicode MS"/>
        </w:rPr>
        <w:t>これまでの活動は、</w:t>
      </w:r>
      <w:ins w:id="117" w:author="Hiro Hotta" w:date="2021-06-27T08:23:00Z">
        <w:r w:rsidRPr="0020388F">
          <w:t>ICANN、WSIS、IGFなどインターネットガバナンスに関連する国際的な活動に参加してきた個人、組織の有志が主体となって、ボランティア活動として推進されてきた。ただし、日本ではインターネットガバナンスそのものに関心をもつ人及び組織が少なく、上記活動に直接かかわっていない市民社会（市民活動団体、消費者団体、アカデミアなど）、政府（政策形成者を含む）、産業界（インターネット技術・サービスの提供企業、同利用企業を含む）、メディアからの積極的な参加が不足している。また、自セクター内、他セクター双方からの参加を促進するための働きかけも不十分である。</w:t>
        </w:r>
      </w:ins>
      <w:commentRangeStart w:id="118"/>
      <w:commentRangeStart w:id="119"/>
      <w:commentRangeStart w:id="120"/>
      <w:commentRangeStart w:id="121"/>
      <w:del w:id="122" w:author="Hiro Hotta" w:date="2021-06-27T08:23:00Z">
        <w:r w:rsidRPr="0020388F">
          <w:delText>狭い意味でのインターネットコミュニティが中心</w:delText>
        </w:r>
        <w:commentRangeEnd w:id="118"/>
        <w:r w:rsidRPr="0020388F">
          <w:commentReference w:id="118"/>
        </w:r>
        <w:commentRangeEnd w:id="119"/>
        <w:r w:rsidRPr="0020388F">
          <w:commentReference w:id="119"/>
        </w:r>
        <w:commentRangeEnd w:id="120"/>
        <w:r w:rsidRPr="0020388F">
          <w:commentReference w:id="120"/>
        </w:r>
        <w:commentRangeEnd w:id="121"/>
        <w:r w:rsidRPr="0020388F">
          <w:commentReference w:id="121"/>
        </w:r>
        <w:r w:rsidRPr="0020388F">
          <w:delText>となっており、特に、市民社会、技術提供企業、インターネット利用企業、政府を十分に</w:delText>
        </w:r>
        <w:commentRangeStart w:id="123"/>
        <w:commentRangeStart w:id="124"/>
        <w:r w:rsidRPr="0020388F">
          <w:delText>巻き込み</w:delText>
        </w:r>
        <w:commentRangeEnd w:id="123"/>
        <w:r w:rsidRPr="0020388F">
          <w:commentReference w:id="123"/>
        </w:r>
        <w:commentRangeEnd w:id="124"/>
        <w:r w:rsidRPr="0020388F">
          <w:commentReference w:id="124"/>
        </w:r>
        <w:r w:rsidRPr="0020388F">
          <w:delText>ができていない。この巻き込みは、狭い意味でのインターネットコミュニティ中心のボトムアップの企画、アウトリーチ活動では困難である。</w:delText>
        </w:r>
      </w:del>
    </w:p>
    <w:p w14:paraId="00000065" w14:textId="77777777" w:rsidR="007767E5" w:rsidRPr="0020388F" w:rsidRDefault="00610892" w:rsidP="0020388F">
      <w:pPr>
        <w:pStyle w:val="ae"/>
        <w:numPr>
          <w:ilvl w:val="0"/>
          <w:numId w:val="17"/>
        </w:numPr>
        <w:spacing w:afterLines="100" w:after="240"/>
        <w:ind w:leftChars="0"/>
      </w:pPr>
      <w:ins w:id="125" w:author="Hiro Hotta" w:date="2021-06-27T08:24:00Z">
        <w:r w:rsidRPr="0020388F">
          <w:rPr>
            <w:rFonts w:hint="eastAsia"/>
          </w:rPr>
          <w:t>国内活動は主に</w:t>
        </w:r>
      </w:ins>
      <w:r w:rsidRPr="0020388F">
        <w:rPr>
          <w:rFonts w:cs="Arial Unicode MS"/>
        </w:rPr>
        <w:t>個人ボランティア</w:t>
      </w:r>
      <w:ins w:id="126" w:author="Hiro Hotta" w:date="2021-06-27T08:24:00Z">
        <w:r w:rsidRPr="0020388F">
          <w:t>が</w:t>
        </w:r>
      </w:ins>
      <w:del w:id="127" w:author="Hiro Hotta" w:date="2021-06-27T08:24:00Z">
        <w:r w:rsidRPr="0020388F">
          <w:delText>を</w:delText>
        </w:r>
      </w:del>
      <w:r w:rsidRPr="0020388F">
        <w:rPr>
          <w:rFonts w:cs="Arial Unicode MS"/>
        </w:rPr>
        <w:t>起動力と</w:t>
      </w:r>
      <w:ins w:id="128" w:author="Hiro Hotta" w:date="2021-06-27T08:24:00Z">
        <w:r w:rsidRPr="0020388F">
          <w:t>なっているが</w:t>
        </w:r>
      </w:ins>
      <w:del w:id="129" w:author="Hiro Hotta" w:date="2021-06-27T08:24:00Z">
        <w:r w:rsidRPr="0020388F">
          <w:delText>する活動は</w:delText>
        </w:r>
      </w:del>
      <w:r w:rsidRPr="0020388F">
        <w:rPr>
          <w:rFonts w:cs="Arial Unicode MS"/>
        </w:rPr>
        <w:t>、</w:t>
      </w:r>
      <w:ins w:id="130" w:author="Hiro Hotta" w:date="2021-06-27T08:43:00Z">
        <w:r w:rsidRPr="0020388F">
          <w:t>その方法では、</w:t>
        </w:r>
      </w:ins>
      <w:r w:rsidRPr="0020388F">
        <w:rPr>
          <w:rFonts w:cs="Arial Unicode MS"/>
        </w:rPr>
        <w:t>当初こそスピード感はあるが、能力及び持続力に限界がある。予算を持つ責任組織及び責任者を核に据えないとサステイナブルな活動は困難であると考えられる。しかし、その解決は、これまでに民間でIGFに関わってきた者の個人レベルを中心とした活動が続くと仮定すると難しく、政府の力や、政府の声がけにより集まった方々の力（例えばIGF2023実行委員会の力）が必要と考える。</w:t>
      </w:r>
    </w:p>
    <w:p w14:paraId="00000066" w14:textId="77777777" w:rsidR="007767E5" w:rsidRPr="0020388F" w:rsidRDefault="00610892" w:rsidP="0020388F">
      <w:pPr>
        <w:pStyle w:val="ae"/>
        <w:numPr>
          <w:ilvl w:val="0"/>
          <w:numId w:val="17"/>
        </w:numPr>
        <w:spacing w:afterLines="100" w:after="240"/>
        <w:ind w:leftChars="0"/>
      </w:pPr>
      <w:r w:rsidRPr="0020388F">
        <w:rPr>
          <w:rFonts w:cs="Arial Unicode MS"/>
        </w:rPr>
        <w:t>グローバルIGF事務局とのcontact personを強力にサポートする継続力ある体制が人的、資金的に必要である。</w:t>
      </w:r>
    </w:p>
    <w:p w14:paraId="00000067" w14:textId="77777777" w:rsidR="007767E5" w:rsidRPr="0020388F" w:rsidRDefault="00610892" w:rsidP="0020388F">
      <w:pPr>
        <w:pStyle w:val="ae"/>
        <w:numPr>
          <w:ilvl w:val="0"/>
          <w:numId w:val="17"/>
        </w:numPr>
        <w:spacing w:afterLines="100" w:after="240"/>
        <w:ind w:leftChars="0"/>
      </w:pPr>
      <w:ins w:id="131" w:author="Hiro Hotta" w:date="2021-06-27T08:24:00Z">
        <w:r w:rsidRPr="0020388F">
          <w:t>国内及び</w:t>
        </w:r>
      </w:ins>
      <w:commentRangeStart w:id="132"/>
      <w:commentRangeStart w:id="133"/>
      <w:commentRangeStart w:id="134"/>
      <w:del w:id="135" w:author="Hiro Hotta" w:date="2021-06-27T08:24:00Z">
        <w:r w:rsidRPr="0020388F">
          <w:delText>個人ボランティアレベルでの活動</w:delText>
        </w:r>
        <w:commentRangeEnd w:id="132"/>
        <w:r w:rsidRPr="0020388F">
          <w:commentReference w:id="132"/>
        </w:r>
        <w:commentRangeEnd w:id="133"/>
        <w:r w:rsidRPr="0020388F">
          <w:commentReference w:id="133"/>
        </w:r>
        <w:commentRangeEnd w:id="134"/>
        <w:r w:rsidRPr="0020388F">
          <w:commentReference w:id="134"/>
        </w:r>
        <w:r w:rsidRPr="0020388F">
          <w:delText>であるとすると、</w:delText>
        </w:r>
      </w:del>
      <w:r w:rsidRPr="0020388F">
        <w:rPr>
          <w:rFonts w:cs="Arial Unicode MS"/>
        </w:rPr>
        <w:t>グローバルIGFに日本人が一定数参加するのは、組織内の人であれ、市民社会の人であれ、組織内説明的にも人のリソース的にも資金リソース的にも</w:t>
      </w:r>
      <w:del w:id="136" w:author="Hiro Hotta" w:date="2021-06-27T08:45:00Z">
        <w:r w:rsidRPr="0020388F">
          <w:delText>今後は</w:delText>
        </w:r>
      </w:del>
      <w:r w:rsidRPr="0020388F">
        <w:rPr>
          <w:rFonts w:cs="Arial Unicode MS"/>
        </w:rPr>
        <w:t>継続が難しい</w:t>
      </w:r>
      <w:ins w:id="137" w:author="Hiro Hotta" w:date="2021-06-27T08:25:00Z">
        <w:r w:rsidRPr="0020388F">
          <w:t>状況にある</w:t>
        </w:r>
      </w:ins>
      <w:r w:rsidRPr="0020388F">
        <w:rPr>
          <w:rFonts w:cs="Arial Unicode MS"/>
        </w:rPr>
        <w:t>と考える。</w:t>
      </w:r>
      <w:ins w:id="138" w:author="Hiro Hotta" w:date="2021-06-27T08:25:00Z">
        <w:r w:rsidRPr="0020388F">
          <w:t>これは、本来、各自が属する企業や業界、セクターにとってIGFの分野には本質的に重要な課題があり、だからこそ資金的にも予算をとってマルチステークホルダーで議論することの意義が、どのセクターにおいても自セクター内で十分伝えられていない状況が大きな原因と考えられる。</w:t>
        </w:r>
      </w:ins>
    </w:p>
    <w:p w14:paraId="00000068" w14:textId="77777777" w:rsidR="007767E5" w:rsidRDefault="007767E5" w:rsidP="0020388F">
      <w:pPr>
        <w:spacing w:after="120"/>
      </w:pPr>
    </w:p>
    <w:p w14:paraId="0000006B" w14:textId="0C927A16" w:rsidR="007767E5" w:rsidRDefault="00610892">
      <w:pPr>
        <w:spacing w:after="120"/>
      </w:pPr>
      <w:r>
        <w:rPr>
          <w:rFonts w:ascii="Arial Unicode MS" w:eastAsia="Arial Unicode MS" w:hAnsi="Arial Unicode MS" w:cs="Arial Unicode MS"/>
        </w:rPr>
        <w:t>以上</w:t>
      </w:r>
    </w:p>
    <w:sectPr w:rsidR="007767E5" w:rsidSect="00AE06A5">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iro Hotta" w:date="2021-06-27T08:16:00Z" w:initials="">
    <w:p w14:paraId="00000078"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皆様、コメントありがとうございます。事実に関する修正書き込みについては、すべてそのままとしております。また、記載内容や記載方法に関するコメントに関しても私ができる範囲で反映させていただきました。皆様でさらに確認いただけれるとありがたく存じます。</w:t>
      </w:r>
    </w:p>
  </w:comment>
  <w:comment w:id="35" w:author="Izumi Aizu" w:date="2021-05-26T02:49:00Z" w:initials="">
    <w:p w14:paraId="00000079"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IGFサイトに、Organizational Principles と明記され、この要件を満たすことが、IGFの関連活動=IGF Initiatives として認められる条件になっています。　https://www.intgovforum.org/multilingual/content/igf-regional-and-national-initiatives</w:t>
      </w:r>
    </w:p>
    <w:p w14:paraId="0000007A"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そのなかにも記載されていますが、さらに詳しく、NRI Toolkit に詳細のガイダンスがあります。ここはしっかり理解しておく必要があると思います。</w:t>
      </w:r>
    </w:p>
    <w:p w14:paraId="0000007B"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なお、原理のなかに、"Non-commercial" という一項もあります。</w:t>
      </w:r>
    </w:p>
  </w:comment>
  <w:comment w:id="36" w:author="山崎信" w:date="2021-05-31T08:37:00Z" w:initials="">
    <w:p w14:paraId="0000007C"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1) Open and transparent</w:t>
      </w:r>
    </w:p>
    <w:p w14:paraId="0000007D"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2) Inclusive</w:t>
      </w:r>
    </w:p>
    <w:p w14:paraId="0000007E"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3) Bottom-up</w:t>
      </w:r>
    </w:p>
    <w:p w14:paraId="0000007F"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4) Non-commercial</w:t>
      </w:r>
    </w:p>
    <w:p w14:paraId="00000080"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5) Multistakeholder</w:t>
      </w:r>
    </w:p>
    <w:p w14:paraId="00000081"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a) Multistakeholder Organizing Teams</w:t>
      </w:r>
    </w:p>
    <w:p w14:paraId="00000082"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i. The main tasks of the multistakeholder Organizing Teams</w:t>
      </w:r>
    </w:p>
    <w:p w14:paraId="00000083"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ii. Mandate of the multistakeholder Organizing Teams</w:t>
      </w:r>
    </w:p>
    <w:p w14:paraId="00000084"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iii. NRIs Contact Points</w:t>
      </w:r>
    </w:p>
    <w:p w14:paraId="00000085"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とNRIs Toolkitではなっています。</w:t>
      </w:r>
    </w:p>
  </w:comment>
  <w:comment w:id="37" w:author="Hiro Hotta" w:date="2021-06-27T08:14:00Z" w:initials="">
    <w:p w14:paraId="00000086"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そのように修正します。なお、IGF以前にインターネットナンス(的)活動と言われていたICANNについては、「IGF活動開始前に始まったものであるが、■1.に記されたと同様の要件をを考慮しつ」と追記しました。</w:t>
      </w:r>
    </w:p>
  </w:comment>
  <w:comment w:id="118" w:author="Izumi Aizu" w:date="2021-05-20T07:52:00Z" w:initials="">
    <w:p w14:paraId="00000072"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「インターネットコミュニティ」という形容は、不正確だと思います。</w:t>
      </w:r>
    </w:p>
  </w:comment>
  <w:comment w:id="119" w:author="ゆう歴史好きの" w:date="2021-05-20T11:38:00Z" w:initials="">
    <w:p w14:paraId="00000073"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私も同意します。コミュニティをどうとらえるかにもよります。社会システムの意を含意するかしないかなのでしょうかね。ぱっと思っただけですが。</w:t>
      </w:r>
    </w:p>
  </w:comment>
  <w:comment w:id="120" w:author="Izumi Aizu" w:date="2021-05-26T02:12:00Z" w:initials="">
    <w:p w14:paraId="00000074"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「狭い意味でのインターネットコミュニティ」というのも、意味不明で、かつ実態と異なる表現だと思います。</w:t>
      </w:r>
    </w:p>
  </w:comment>
  <w:comment w:id="121" w:author="Izumi Aizu" w:date="2021-05-26T02:12:00Z" w:initials="">
    <w:p w14:paraId="00000075"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たとえば、「これまでの活動は、ICANN、WSIS、IGFなどインターネットガバナンスに関連する国際的な活動に参加してきた個人、組織の有志が主体となって、ボランティア活動として推進されてきた。</w:t>
      </w:r>
    </w:p>
    <w:p w14:paraId="00000076"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ただし、日本ではインターネットガバナンスそのものに関心をもつ人が少なく、上記活動に直接かかわっていない市民社会（市民活動団体、消費者団体、アカデミアなど）、政府（政策形成者を含む）、産業界（インターネット技術・サービスの提供企業、同利用企業を含む）、メディアからの積極的な参加が不足していた。</w:t>
      </w:r>
    </w:p>
    <w:p w14:paraId="00000077"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」を提案します。</w:t>
      </w:r>
    </w:p>
  </w:comment>
  <w:comment w:id="123" w:author="Izumi Aizu" w:date="2021-05-26T02:14:00Z" w:initials="">
    <w:p w14:paraId="0000006D"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巻き込み」という表現も、違和感があります。主体的な参加が重要なのに、「巻き込み」だと受動的な参加を促すことというニュアンスが残るため。「ボトムアップ」ということを含めて、、、まだしも「働きかけ」とかのうほうが近いかなと思います。「働きかけが十分ではなかった」とか。</w:t>
      </w:r>
    </w:p>
  </w:comment>
  <w:comment w:id="124" w:author="Hiro Hotta" w:date="2021-06-27T08:10:00Z" w:initials="">
    <w:p w14:paraId="0000006E"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その通りだと思います。書き直してみました</w:t>
      </w:r>
    </w:p>
  </w:comment>
  <w:comment w:id="132" w:author="Izumi Aizu" w:date="2021-05-26T02:18:00Z" w:initials="">
    <w:p w14:paraId="0000006F"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インターネットの技術やサービスを提供している組織、運用を担当している組織の人たちを「個人ボランティア」とするのは実態とそぐわないと思いますが、、「本業」に直接間接のかかわりが大きいから、組織（とその構成メンバーの個人が）参加しているのではないのでしょうか？　組織名をあげて申し訳ないけど、JAIPAやJPNICやJPRS、総務省の皆さんがIGFに参加するとき、資金的にはまさか自腹、ではないですよね、会社・団体・組織の費用では？　私の場合でも、＜研究費＞を工夫して捻出してきましたが、「個人ボランティア」ではありません。</w:t>
      </w:r>
    </w:p>
  </w:comment>
  <w:comment w:id="133" w:author="Izumi Aizu" w:date="2021-05-26T02:22:00Z" w:initials="">
    <w:p w14:paraId="00000070"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課題は、本来、自らの属する企業や業界、セクターにとってIGFの分野には本質的に重要な課題があり、だからこそ資金的にも予算をとって参加、活動することの意義があるというところを掘り下げないで、「特定の個人の参加」という形容にしてしまっているところにあると思います。政府も産業界も、市民社会も、、同時に、とくに政府、産業界＝企業の場合、「マルチステークホルダー」の重要性への理解が十分とは思えず、自分のセクターのなかへの働きかけが足りないだけでなく、異なるセクターと共同で取り組む、ということへの理解・意識も低いように思います。</w:t>
      </w:r>
    </w:p>
  </w:comment>
  <w:comment w:id="134" w:author="Hiro Hotta" w:date="2021-06-27T08:08:00Z" w:initials="">
    <w:p w14:paraId="00000071" w14:textId="77777777" w:rsidR="007767E5" w:rsidRDefault="00610892">
      <w:pPr>
        <w:widowControl w:val="0"/>
        <w:pBdr>
          <w:top w:val="nil"/>
          <w:left w:val="nil"/>
          <w:bottom w:val="nil"/>
          <w:right w:val="nil"/>
          <w:between w:val="nil"/>
        </w:pBdr>
        <w:spacing w:after="120" w:line="240" w:lineRule="auto"/>
        <w:rPr>
          <w:color w:val="000000"/>
        </w:rPr>
      </w:pPr>
      <w:r>
        <w:rPr>
          <w:rFonts w:ascii="Arial" w:eastAsia="Arial" w:hAnsi="Arial"/>
          <w:color w:val="000000"/>
        </w:rPr>
        <w:t>深く同意します。4)にその意を取り入れるべく私なりに書き込んでみました。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78" w15:done="0"/>
  <w15:commentEx w15:paraId="0000007B" w15:done="0"/>
  <w15:commentEx w15:paraId="00000085" w15:done="0"/>
  <w15:commentEx w15:paraId="00000086" w15:done="0"/>
  <w15:commentEx w15:paraId="00000072" w15:done="0"/>
  <w15:commentEx w15:paraId="00000073" w15:done="0"/>
  <w15:commentEx w15:paraId="00000074" w15:done="0"/>
  <w15:commentEx w15:paraId="00000077" w15:done="0"/>
  <w15:commentEx w15:paraId="0000006D" w15:done="0"/>
  <w15:commentEx w15:paraId="0000006E" w15:done="0"/>
  <w15:commentEx w15:paraId="0000006F" w15:done="0"/>
  <w15:commentEx w15:paraId="00000070" w15:done="0"/>
  <w15:commentEx w15:paraId="000000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78" w16cid:durableId="249AD42F"/>
  <w16cid:commentId w16cid:paraId="0000007B" w16cid:durableId="249AD430"/>
  <w16cid:commentId w16cid:paraId="00000085" w16cid:durableId="249AD431"/>
  <w16cid:commentId w16cid:paraId="00000086" w16cid:durableId="249AD432"/>
  <w16cid:commentId w16cid:paraId="00000072" w16cid:durableId="249AD433"/>
  <w16cid:commentId w16cid:paraId="00000073" w16cid:durableId="249AD434"/>
  <w16cid:commentId w16cid:paraId="00000074" w16cid:durableId="249AD435"/>
  <w16cid:commentId w16cid:paraId="00000077" w16cid:durableId="249AD436"/>
  <w16cid:commentId w16cid:paraId="0000006D" w16cid:durableId="249AD437"/>
  <w16cid:commentId w16cid:paraId="0000006E" w16cid:durableId="249AD438"/>
  <w16cid:commentId w16cid:paraId="0000006F" w16cid:durableId="249AD439"/>
  <w16cid:commentId w16cid:paraId="00000070" w16cid:durableId="249AD43A"/>
  <w16cid:commentId w16cid:paraId="00000071" w16cid:durableId="249AD4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8BF9" w14:textId="77777777" w:rsidR="0012575A" w:rsidRDefault="00610892">
      <w:pPr>
        <w:spacing w:after="120" w:line="240" w:lineRule="auto"/>
      </w:pPr>
      <w:r>
        <w:separator/>
      </w:r>
    </w:p>
  </w:endnote>
  <w:endnote w:type="continuationSeparator" w:id="0">
    <w:p w14:paraId="20C964A1" w14:textId="77777777" w:rsidR="0012575A" w:rsidRDefault="00610892">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0630" w14:textId="77777777" w:rsidR="00A40F73" w:rsidRDefault="00A40F73">
    <w:pPr>
      <w:pStyle w:val="ac"/>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C" w14:textId="4FD1E86B" w:rsidR="007767E5" w:rsidRDefault="00610892">
    <w:pPr>
      <w:spacing w:after="120"/>
      <w:jc w:val="right"/>
      <w:rPr>
        <w:ins w:id="139" w:author="Izumi Aizu" w:date="2021-05-20T07:58:00Z"/>
      </w:rPr>
    </w:pPr>
    <w:ins w:id="140" w:author="Izumi Aizu" w:date="2021-05-20T07:58:00Z">
      <w:r>
        <w:fldChar w:fldCharType="begin"/>
      </w:r>
      <w:r>
        <w:instrText>PAGE</w:instrText>
      </w:r>
    </w:ins>
    <w:r>
      <w:fldChar w:fldCharType="separate"/>
    </w:r>
    <w:r w:rsidR="00AE06A5">
      <w:rPr>
        <w:noProof/>
      </w:rPr>
      <w:t>1</w:t>
    </w:r>
    <w:ins w:id="141" w:author="Izumi Aizu" w:date="2021-05-20T07:58:00Z">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9CA5" w14:textId="77777777" w:rsidR="00A40F73" w:rsidRDefault="00A40F73">
    <w:pPr>
      <w:pStyle w:val="ac"/>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F895" w14:textId="77777777" w:rsidR="0012575A" w:rsidRDefault="00610892">
      <w:pPr>
        <w:spacing w:after="120" w:line="240" w:lineRule="auto"/>
      </w:pPr>
      <w:r>
        <w:separator/>
      </w:r>
    </w:p>
  </w:footnote>
  <w:footnote w:type="continuationSeparator" w:id="0">
    <w:p w14:paraId="479C5F07" w14:textId="77777777" w:rsidR="0012575A" w:rsidRDefault="00610892">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C72D" w14:textId="77777777" w:rsidR="00A40F73" w:rsidRDefault="00A40F73">
    <w:pPr>
      <w:pStyle w:val="aa"/>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6657" w14:textId="77777777" w:rsidR="00A40F73" w:rsidRDefault="00A40F73">
    <w:pPr>
      <w:pStyle w:val="aa"/>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2671" w14:textId="77777777" w:rsidR="00A40F73" w:rsidRDefault="00A40F73">
    <w:pPr>
      <w:pStyle w:val="aa"/>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30B"/>
    <w:multiLevelType w:val="multilevel"/>
    <w:tmpl w:val="71927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73223"/>
    <w:multiLevelType w:val="multilevel"/>
    <w:tmpl w:val="3F1ED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140B7"/>
    <w:multiLevelType w:val="hybridMultilevel"/>
    <w:tmpl w:val="CCCC63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624422"/>
    <w:multiLevelType w:val="hybridMultilevel"/>
    <w:tmpl w:val="0E669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E4170E"/>
    <w:multiLevelType w:val="multilevel"/>
    <w:tmpl w:val="63ECC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F76FFC"/>
    <w:multiLevelType w:val="multilevel"/>
    <w:tmpl w:val="AE301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272C9B"/>
    <w:multiLevelType w:val="hybridMultilevel"/>
    <w:tmpl w:val="F6084BB6"/>
    <w:lvl w:ilvl="0" w:tplc="E77AEDFA">
      <w:start w:val="1"/>
      <w:numFmt w:val="bullet"/>
      <w:lvlText w:val="○"/>
      <w:lvlJc w:val="left"/>
      <w:pPr>
        <w:ind w:left="840" w:hanging="420"/>
      </w:pPr>
      <w:rPr>
        <w:rFonts w:ascii="ＭＳ Ｐ明朝" w:eastAsia="ＭＳ Ｐ明朝" w:hAnsi="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C8064DB"/>
    <w:multiLevelType w:val="multilevel"/>
    <w:tmpl w:val="F82C5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B0196"/>
    <w:multiLevelType w:val="hybridMultilevel"/>
    <w:tmpl w:val="23CCAADA"/>
    <w:lvl w:ilvl="0" w:tplc="7B9809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4E28D7"/>
    <w:multiLevelType w:val="hybridMultilevel"/>
    <w:tmpl w:val="E0780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BC1BD8"/>
    <w:multiLevelType w:val="multilevel"/>
    <w:tmpl w:val="ED7EA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C3450D"/>
    <w:multiLevelType w:val="hybridMultilevel"/>
    <w:tmpl w:val="6A1C4346"/>
    <w:lvl w:ilvl="0" w:tplc="E77AEDFA">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0F1FE4"/>
    <w:multiLevelType w:val="hybridMultilevel"/>
    <w:tmpl w:val="6C78D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670C97"/>
    <w:multiLevelType w:val="hybridMultilevel"/>
    <w:tmpl w:val="5784B6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3A3362"/>
    <w:multiLevelType w:val="hybridMultilevel"/>
    <w:tmpl w:val="E18660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0A717F4"/>
    <w:multiLevelType w:val="hybridMultilevel"/>
    <w:tmpl w:val="54940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023703"/>
    <w:multiLevelType w:val="multilevel"/>
    <w:tmpl w:val="5FE41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6"/>
  </w:num>
  <w:num w:numId="3">
    <w:abstractNumId w:val="1"/>
  </w:num>
  <w:num w:numId="4">
    <w:abstractNumId w:val="7"/>
  </w:num>
  <w:num w:numId="5">
    <w:abstractNumId w:val="10"/>
  </w:num>
  <w:num w:numId="6">
    <w:abstractNumId w:val="5"/>
  </w:num>
  <w:num w:numId="7">
    <w:abstractNumId w:val="4"/>
  </w:num>
  <w:num w:numId="8">
    <w:abstractNumId w:val="2"/>
  </w:num>
  <w:num w:numId="9">
    <w:abstractNumId w:val="9"/>
  </w:num>
  <w:num w:numId="10">
    <w:abstractNumId w:val="15"/>
  </w:num>
  <w:num w:numId="11">
    <w:abstractNumId w:val="14"/>
  </w:num>
  <w:num w:numId="12">
    <w:abstractNumId w:val="6"/>
  </w:num>
  <w:num w:numId="13">
    <w:abstractNumId w:val="11"/>
  </w:num>
  <w:num w:numId="14">
    <w:abstractNumId w:val="13"/>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E5"/>
    <w:rsid w:val="00027950"/>
    <w:rsid w:val="0012575A"/>
    <w:rsid w:val="0020388F"/>
    <w:rsid w:val="003238D9"/>
    <w:rsid w:val="00610892"/>
    <w:rsid w:val="00635B5E"/>
    <w:rsid w:val="006836F8"/>
    <w:rsid w:val="007767E5"/>
    <w:rsid w:val="008776B2"/>
    <w:rsid w:val="00A40F73"/>
    <w:rsid w:val="00AE06A5"/>
    <w:rsid w:val="00B263A3"/>
    <w:rsid w:val="00BC42A8"/>
    <w:rsid w:val="00DC45A4"/>
    <w:rsid w:val="00F8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BBFA20"/>
  <w15:docId w15:val="{0F3BCB01-DFEC-4315-AE11-011B7285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88F"/>
    <w:pPr>
      <w:spacing w:afterLines="50" w:after="50"/>
    </w:pPr>
    <w:rPr>
      <w:rFonts w:ascii="Century" w:eastAsia="ＭＳ Ｐ明朝" w:hAnsi="Century"/>
    </w:rPr>
  </w:style>
  <w:style w:type="paragraph" w:styleId="1">
    <w:name w:val="heading 1"/>
    <w:basedOn w:val="a"/>
    <w:next w:val="a"/>
    <w:uiPriority w:val="9"/>
    <w:qFormat/>
    <w:rsid w:val="00AE06A5"/>
    <w:pPr>
      <w:keepNext/>
      <w:keepLines/>
      <w:spacing w:before="400" w:after="120"/>
      <w:outlineLvl w:val="0"/>
    </w:pPr>
    <w:rPr>
      <w:rFonts w:eastAsia="ＭＳ Ｐゴシック"/>
      <w:sz w:val="40"/>
      <w:szCs w:val="40"/>
    </w:rPr>
  </w:style>
  <w:style w:type="paragraph" w:styleId="2">
    <w:name w:val="heading 2"/>
    <w:basedOn w:val="a"/>
    <w:next w:val="a"/>
    <w:uiPriority w:val="9"/>
    <w:unhideWhenUsed/>
    <w:qFormat/>
    <w:rsid w:val="00AE06A5"/>
    <w:pPr>
      <w:keepNext/>
      <w:keepLines/>
      <w:spacing w:before="360" w:after="120"/>
      <w:outlineLvl w:val="1"/>
    </w:pPr>
    <w:rPr>
      <w:rFonts w:eastAsia="ＭＳ Ｐゴシック"/>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AE06A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6A5"/>
    <w:rPr>
      <w:rFonts w:asciiTheme="majorHAnsi" w:eastAsiaTheme="majorEastAsia" w:hAnsiTheme="majorHAnsi" w:cstheme="majorBidi"/>
      <w:sz w:val="18"/>
      <w:szCs w:val="18"/>
    </w:rPr>
  </w:style>
  <w:style w:type="paragraph" w:styleId="aa">
    <w:name w:val="header"/>
    <w:basedOn w:val="a"/>
    <w:link w:val="ab"/>
    <w:uiPriority w:val="99"/>
    <w:unhideWhenUsed/>
    <w:rsid w:val="00AE06A5"/>
    <w:pPr>
      <w:tabs>
        <w:tab w:val="center" w:pos="4252"/>
        <w:tab w:val="right" w:pos="8504"/>
      </w:tabs>
      <w:snapToGrid w:val="0"/>
    </w:pPr>
  </w:style>
  <w:style w:type="character" w:customStyle="1" w:styleId="ab">
    <w:name w:val="ヘッダー (文字)"/>
    <w:basedOn w:val="a0"/>
    <w:link w:val="aa"/>
    <w:uiPriority w:val="99"/>
    <w:rsid w:val="00AE06A5"/>
  </w:style>
  <w:style w:type="paragraph" w:styleId="ac">
    <w:name w:val="footer"/>
    <w:basedOn w:val="a"/>
    <w:link w:val="ad"/>
    <w:uiPriority w:val="99"/>
    <w:unhideWhenUsed/>
    <w:rsid w:val="00AE06A5"/>
    <w:pPr>
      <w:tabs>
        <w:tab w:val="center" w:pos="4252"/>
        <w:tab w:val="right" w:pos="8504"/>
      </w:tabs>
      <w:snapToGrid w:val="0"/>
    </w:pPr>
  </w:style>
  <w:style w:type="character" w:customStyle="1" w:styleId="ad">
    <w:name w:val="フッター (文字)"/>
    <w:basedOn w:val="a0"/>
    <w:link w:val="ac"/>
    <w:uiPriority w:val="99"/>
    <w:rsid w:val="00AE06A5"/>
  </w:style>
  <w:style w:type="paragraph" w:styleId="ae">
    <w:name w:val="List Paragraph"/>
    <w:basedOn w:val="a"/>
    <w:uiPriority w:val="34"/>
    <w:qFormat/>
    <w:rsid w:val="00DC45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igcj.j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hyperlink" Target="https://www.jaipa.or.jp/topics/2015/03/749.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ad.jp/ja/materials/icann-report/" TargetMode="External"/><Relationship Id="rId5" Type="http://schemas.openxmlformats.org/officeDocument/2006/relationships/footnotes" Target="footnotes.xml"/><Relationship Id="rId15" Type="http://schemas.openxmlformats.org/officeDocument/2006/relationships/hyperlink" Target="https://japanigf.jp/" TargetMode="External"/><Relationship Id="rId23" Type="http://schemas.openxmlformats.org/officeDocument/2006/relationships/theme" Target="theme/theme1.xml"/><Relationship Id="rId10" Type="http://schemas.openxmlformats.org/officeDocument/2006/relationships/hyperlink" Target="https://www.nic.ad.jp/ja/materials/icann-report/" TargetMode="Externa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japanigf.j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3200</Words>
  <Characters>3201</Characters>
  <Application>Microsoft Office Word</Application>
  <DocSecurity>0</DocSecurity>
  <Lines>103</Lines>
  <Paragraphs>114</Paragraphs>
  <ScaleCrop>false</ScaleCrop>
  <HeadingPairs>
    <vt:vector size="2" baseType="variant">
      <vt:variant>
        <vt:lpstr>タイトル</vt:lpstr>
      </vt:variant>
      <vt:variant>
        <vt:i4>1</vt:i4>
      </vt:variant>
    </vt:vector>
  </HeadingPairs>
  <TitlesOfParts>
    <vt:vector size="1" baseType="lpstr">
      <vt:lpstr/>
    </vt:vector>
  </TitlesOfParts>
  <Company>JPNIC</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yamasaki</cp:lastModifiedBy>
  <cp:revision>15</cp:revision>
  <dcterms:created xsi:type="dcterms:W3CDTF">2021-07-15T06:39:00Z</dcterms:created>
  <dcterms:modified xsi:type="dcterms:W3CDTF">2021-07-15T07:15:00Z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